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AB4F" w14:textId="77777777" w:rsidR="009C44BC" w:rsidRPr="009C44BC" w:rsidRDefault="009C44BC" w:rsidP="6806EED0">
      <w:pPr>
        <w:pStyle w:val="Textebrut"/>
        <w:rPr>
          <w:rFonts w:ascii="Arial" w:hAnsi="Arial" w:cs="Arial"/>
          <w:b/>
          <w:bCs/>
          <w:sz w:val="18"/>
          <w:szCs w:val="18"/>
          <w:lang w:val="fr-FR"/>
        </w:rPr>
      </w:pPr>
      <w:r w:rsidRPr="6806EED0">
        <w:rPr>
          <w:rFonts w:ascii="Arial" w:hAnsi="Arial" w:cs="Arial"/>
          <w:b/>
          <w:bCs/>
          <w:sz w:val="18"/>
          <w:szCs w:val="18"/>
          <w:lang w:val="fr-FR"/>
        </w:rPr>
        <w:t>MAINTENANCE D’UNE INSTALLATION DE DETECTION DE GAZ</w:t>
      </w:r>
    </w:p>
    <w:p w14:paraId="52B0AB50" w14:textId="77777777" w:rsidR="009C44BC" w:rsidRDefault="009C44BC" w:rsidP="009C44BC">
      <w:pPr>
        <w:pStyle w:val="Textebrut"/>
        <w:ind w:left="284" w:hanging="284"/>
        <w:rPr>
          <w:rFonts w:ascii="Arial" w:hAnsi="Arial" w:cs="Arial"/>
          <w:sz w:val="18"/>
          <w:szCs w:val="18"/>
          <w:lang w:val="fr-FR"/>
        </w:rPr>
      </w:pPr>
    </w:p>
    <w:p w14:paraId="52B0AB51" w14:textId="505EE96C" w:rsidR="00C86F70" w:rsidRDefault="00C86F70" w:rsidP="6806EED0">
      <w:pPr>
        <w:pStyle w:val="Textebrut"/>
        <w:ind w:left="284" w:hanging="284"/>
        <w:rPr>
          <w:rFonts w:ascii="Arial" w:hAnsi="Arial" w:cs="Arial"/>
          <w:sz w:val="18"/>
          <w:szCs w:val="18"/>
          <w:lang w:val="fr-FR"/>
        </w:rPr>
      </w:pPr>
      <w:r w:rsidRPr="6806EED0">
        <w:rPr>
          <w:rFonts w:ascii="Arial" w:hAnsi="Arial" w:cs="Arial"/>
          <w:sz w:val="18"/>
          <w:szCs w:val="18"/>
          <w:lang w:val="fr-FR"/>
        </w:rPr>
        <w:t xml:space="preserve">La </w:t>
      </w:r>
      <w:r w:rsidR="5201F0D7" w:rsidRPr="6806EED0">
        <w:rPr>
          <w:rFonts w:ascii="Arial" w:hAnsi="Arial" w:cs="Arial"/>
          <w:sz w:val="18"/>
          <w:szCs w:val="18"/>
          <w:lang w:val="fr-FR"/>
        </w:rPr>
        <w:t>maintenance de</w:t>
      </w:r>
      <w:r w:rsidRPr="6806EED0">
        <w:rPr>
          <w:rFonts w:ascii="Arial" w:hAnsi="Arial" w:cs="Arial"/>
          <w:sz w:val="18"/>
          <w:szCs w:val="18"/>
          <w:lang w:val="fr-FR"/>
        </w:rPr>
        <w:t xml:space="preserve"> l’installation de détection gaz</w:t>
      </w:r>
      <w:r w:rsidR="008E3299" w:rsidRPr="6806EED0">
        <w:rPr>
          <w:rFonts w:ascii="Arial" w:hAnsi="Arial" w:cs="Arial"/>
          <w:sz w:val="18"/>
          <w:szCs w:val="18"/>
          <w:lang w:val="fr-FR"/>
        </w:rPr>
        <w:t xml:space="preserve"> sera réalisée par une firme</w:t>
      </w:r>
      <w:r w:rsidRPr="6806EED0">
        <w:rPr>
          <w:rFonts w:ascii="Arial" w:hAnsi="Arial" w:cs="Arial"/>
          <w:sz w:val="18"/>
          <w:szCs w:val="18"/>
          <w:lang w:val="fr-FR"/>
        </w:rPr>
        <w:t xml:space="preserve"> </w:t>
      </w:r>
      <w:r w:rsidR="00E055CB" w:rsidRPr="6806EED0">
        <w:rPr>
          <w:rFonts w:ascii="Arial" w:hAnsi="Arial" w:cs="Arial"/>
          <w:sz w:val="18"/>
          <w:szCs w:val="18"/>
          <w:lang w:val="fr-FR"/>
        </w:rPr>
        <w:t>certifiée ISO9001 et VCA.</w:t>
      </w:r>
      <w:ins w:id="0" w:author="Caroline MALBROUCK" w:date="2023-04-20T07:39:00Z">
        <w:r w:rsidR="55CD329E" w:rsidRPr="6806EED0">
          <w:rPr>
            <w:rFonts w:ascii="Arial" w:hAnsi="Arial" w:cs="Arial"/>
            <w:sz w:val="18"/>
            <w:szCs w:val="18"/>
            <w:lang w:val="fr-FR"/>
          </w:rPr>
          <w:t xml:space="preserve"> </w:t>
        </w:r>
      </w:ins>
      <w:r w:rsidR="00A84637" w:rsidRPr="6806EED0">
        <w:rPr>
          <w:rFonts w:ascii="Arial" w:hAnsi="Arial" w:cs="Arial"/>
          <w:sz w:val="18"/>
          <w:szCs w:val="18"/>
          <w:lang w:val="fr-FR"/>
        </w:rPr>
        <w:t>Elle pourra justifier son expertise en la matière en renseignant une liste de chantier</w:t>
      </w:r>
      <w:r w:rsidR="00E055CB" w:rsidRPr="6806EED0">
        <w:rPr>
          <w:rFonts w:ascii="Arial" w:hAnsi="Arial" w:cs="Arial"/>
          <w:sz w:val="18"/>
          <w:szCs w:val="18"/>
          <w:lang w:val="fr-FR"/>
        </w:rPr>
        <w:t>s</w:t>
      </w:r>
      <w:r w:rsidR="00A84637" w:rsidRPr="6806EED0">
        <w:rPr>
          <w:rFonts w:ascii="Arial" w:hAnsi="Arial" w:cs="Arial"/>
          <w:sz w:val="18"/>
          <w:szCs w:val="18"/>
          <w:lang w:val="fr-FR"/>
        </w:rPr>
        <w:t xml:space="preserve"> de référence. </w:t>
      </w:r>
      <w:r w:rsidR="00801AD4" w:rsidRPr="6806EED0">
        <w:rPr>
          <w:rFonts w:ascii="Arial" w:hAnsi="Arial" w:cs="Arial"/>
          <w:sz w:val="18"/>
          <w:szCs w:val="18"/>
          <w:lang w:val="fr-FR"/>
        </w:rPr>
        <w:t>Le personnel qui assurera la maintenance des installations de détection de gaz sera habilité à intervenir en zone ATEX et disposera de l’habilitation BA5.</w:t>
      </w:r>
    </w:p>
    <w:p w14:paraId="52B0AB52" w14:textId="77777777" w:rsidR="009C44BC" w:rsidRPr="003C3431" w:rsidRDefault="009C44BC" w:rsidP="009C44BC">
      <w:pPr>
        <w:pStyle w:val="Textebrut"/>
        <w:ind w:left="284" w:hanging="284"/>
        <w:rPr>
          <w:rFonts w:ascii="Arial" w:hAnsi="Arial" w:cs="Arial"/>
          <w:sz w:val="18"/>
          <w:szCs w:val="18"/>
          <w:lang w:val="fr-FR"/>
        </w:rPr>
      </w:pPr>
    </w:p>
    <w:p w14:paraId="52B0AB53" w14:textId="77777777" w:rsidR="00801AD4" w:rsidRPr="003C3431" w:rsidRDefault="00801AD4" w:rsidP="009C44BC">
      <w:pPr>
        <w:pStyle w:val="Textebrut"/>
        <w:ind w:left="284" w:hanging="284"/>
        <w:rPr>
          <w:rFonts w:ascii="Arial" w:hAnsi="Arial" w:cs="Arial"/>
          <w:sz w:val="18"/>
          <w:szCs w:val="18"/>
          <w:lang w:val="fr-FR"/>
        </w:rPr>
      </w:pPr>
    </w:p>
    <w:p w14:paraId="52B0AB54" w14:textId="77777777" w:rsidR="00801AD4" w:rsidRPr="009C44BC" w:rsidRDefault="00801AD4" w:rsidP="009C44BC">
      <w:pPr>
        <w:pStyle w:val="Textebrut"/>
        <w:ind w:left="284" w:hanging="284"/>
        <w:rPr>
          <w:rFonts w:ascii="Arial" w:hAnsi="Arial" w:cs="Arial"/>
          <w:b/>
          <w:sz w:val="18"/>
          <w:szCs w:val="18"/>
          <w:lang w:val="fr-FR"/>
        </w:rPr>
      </w:pPr>
      <w:r w:rsidRPr="009C44BC">
        <w:rPr>
          <w:rFonts w:ascii="Arial" w:hAnsi="Arial" w:cs="Arial"/>
          <w:b/>
          <w:sz w:val="18"/>
          <w:szCs w:val="18"/>
          <w:lang w:val="fr-FR"/>
        </w:rPr>
        <w:t xml:space="preserve">La maintenance </w:t>
      </w:r>
      <w:r w:rsidR="000D5E3D" w:rsidRPr="009C44BC">
        <w:rPr>
          <w:rFonts w:ascii="Arial" w:hAnsi="Arial" w:cs="Arial"/>
          <w:b/>
          <w:sz w:val="18"/>
          <w:szCs w:val="18"/>
          <w:lang w:val="fr-FR"/>
        </w:rPr>
        <w:t xml:space="preserve">annuelle </w:t>
      </w:r>
      <w:r w:rsidRPr="009C44BC">
        <w:rPr>
          <w:rFonts w:ascii="Arial" w:hAnsi="Arial" w:cs="Arial"/>
          <w:b/>
          <w:sz w:val="18"/>
          <w:szCs w:val="18"/>
          <w:lang w:val="fr-FR"/>
        </w:rPr>
        <w:t xml:space="preserve">de l’installation de détection gaz </w:t>
      </w:r>
      <w:r w:rsidR="000D5E3D" w:rsidRPr="009C44BC">
        <w:rPr>
          <w:rFonts w:ascii="Arial" w:hAnsi="Arial" w:cs="Arial"/>
          <w:b/>
          <w:sz w:val="18"/>
          <w:szCs w:val="18"/>
          <w:lang w:val="fr-FR"/>
        </w:rPr>
        <w:t xml:space="preserve">comprend obligatoirement </w:t>
      </w:r>
    </w:p>
    <w:p w14:paraId="52B0AB55" w14:textId="77777777" w:rsidR="00C86F70" w:rsidRPr="003C3431" w:rsidRDefault="00C86F70" w:rsidP="009C44BC">
      <w:pPr>
        <w:pStyle w:val="Textebrut"/>
        <w:ind w:left="284" w:hanging="284"/>
        <w:rPr>
          <w:rFonts w:ascii="Arial" w:hAnsi="Arial" w:cs="Arial"/>
          <w:sz w:val="18"/>
          <w:szCs w:val="18"/>
          <w:lang w:val="fr-FR"/>
        </w:rPr>
      </w:pPr>
    </w:p>
    <w:p w14:paraId="52B0AB56" w14:textId="4B2ADF7A" w:rsidR="009C44BC" w:rsidRPr="003C3431" w:rsidRDefault="009C44BC" w:rsidP="009C44BC">
      <w:pPr>
        <w:pStyle w:val="Textebrut"/>
        <w:ind w:left="284" w:hanging="284"/>
        <w:rPr>
          <w:rFonts w:ascii="Arial" w:hAnsi="Arial" w:cs="Arial"/>
          <w:sz w:val="18"/>
          <w:szCs w:val="18"/>
          <w:lang w:val="fr-FR"/>
        </w:rPr>
      </w:pPr>
      <w:r w:rsidRPr="3E0822CE">
        <w:rPr>
          <w:rFonts w:ascii="Arial" w:hAnsi="Arial" w:cs="Arial"/>
          <w:sz w:val="18"/>
          <w:szCs w:val="18"/>
          <w:lang w:val="fr-FR"/>
        </w:rPr>
        <w:t>•</w:t>
      </w:r>
      <w:r>
        <w:tab/>
      </w:r>
      <w:r w:rsidR="00C86F70" w:rsidRPr="3E0822CE">
        <w:rPr>
          <w:rFonts w:ascii="Arial" w:hAnsi="Arial" w:cs="Arial"/>
          <w:sz w:val="18"/>
          <w:szCs w:val="18"/>
          <w:lang w:val="fr-FR"/>
        </w:rPr>
        <w:t>La vérification des différents modes d'alimentation (220V, batteries, UPS)</w:t>
      </w:r>
      <w:r w:rsidR="3A71F670" w:rsidRPr="3E0822CE">
        <w:rPr>
          <w:rFonts w:ascii="Arial" w:hAnsi="Arial" w:cs="Arial"/>
          <w:sz w:val="18"/>
          <w:szCs w:val="18"/>
          <w:lang w:val="fr-FR"/>
        </w:rPr>
        <w:t>.</w:t>
      </w:r>
    </w:p>
    <w:p w14:paraId="52B0AB57" w14:textId="08A71548" w:rsidR="00CC1AC1" w:rsidRPr="003C3431" w:rsidRDefault="009C44BC" w:rsidP="009C44BC">
      <w:pPr>
        <w:pStyle w:val="Textebrut"/>
        <w:ind w:left="284" w:hanging="284"/>
        <w:rPr>
          <w:rFonts w:ascii="Arial" w:hAnsi="Arial" w:cs="Arial"/>
          <w:sz w:val="18"/>
          <w:szCs w:val="18"/>
          <w:lang w:val="fr-FR"/>
        </w:rPr>
      </w:pPr>
      <w:r w:rsidRPr="19CAA1B0">
        <w:rPr>
          <w:rFonts w:ascii="Arial" w:hAnsi="Arial" w:cs="Arial"/>
          <w:sz w:val="18"/>
          <w:szCs w:val="18"/>
          <w:lang w:val="fr-FR"/>
        </w:rPr>
        <w:t>•</w:t>
      </w:r>
      <w:r>
        <w:tab/>
      </w:r>
      <w:r w:rsidR="00CC1AC1" w:rsidRPr="19CAA1B0">
        <w:rPr>
          <w:rFonts w:ascii="Arial" w:hAnsi="Arial" w:cs="Arial"/>
          <w:sz w:val="18"/>
          <w:szCs w:val="18"/>
          <w:lang w:val="fr-FR"/>
        </w:rPr>
        <w:t>La vérification de la tension aux détecteurs au moyen d’un multimètre calibré annuellement (attestation d’entretien à remettre sur demande)</w:t>
      </w:r>
      <w:r w:rsidR="08EEA9D9" w:rsidRPr="19CAA1B0">
        <w:rPr>
          <w:rFonts w:ascii="Arial" w:hAnsi="Arial" w:cs="Arial"/>
          <w:sz w:val="18"/>
          <w:szCs w:val="18"/>
          <w:lang w:val="fr-FR"/>
        </w:rPr>
        <w:t>.</w:t>
      </w:r>
    </w:p>
    <w:p w14:paraId="52B0AB58" w14:textId="0A12FA1C" w:rsidR="00C86F70" w:rsidRPr="003C3431" w:rsidRDefault="009C44BC" w:rsidP="009C44BC">
      <w:pPr>
        <w:pStyle w:val="Textebrut"/>
        <w:ind w:left="284" w:hanging="284"/>
        <w:rPr>
          <w:rFonts w:ascii="Arial" w:hAnsi="Arial" w:cs="Arial"/>
          <w:sz w:val="18"/>
          <w:szCs w:val="18"/>
          <w:lang w:val="fr-FR"/>
        </w:rPr>
      </w:pPr>
      <w:r w:rsidRPr="19CAA1B0">
        <w:rPr>
          <w:rFonts w:ascii="Arial" w:hAnsi="Arial" w:cs="Arial"/>
          <w:sz w:val="18"/>
          <w:szCs w:val="18"/>
          <w:lang w:val="fr-FR"/>
        </w:rPr>
        <w:t>•</w:t>
      </w:r>
      <w:r>
        <w:tab/>
      </w:r>
      <w:r w:rsidR="00C86F70" w:rsidRPr="19CAA1B0">
        <w:rPr>
          <w:rFonts w:ascii="Arial" w:hAnsi="Arial" w:cs="Arial"/>
          <w:sz w:val="18"/>
          <w:szCs w:val="18"/>
          <w:lang w:val="fr-FR"/>
        </w:rPr>
        <w:t>La calibration des détecteurs au moyen d'un gaz étalon approprié (dont la copie du certificat d’analyse est remise avec le rapport d’intervention)</w:t>
      </w:r>
      <w:r w:rsidR="63B40A47" w:rsidRPr="19CAA1B0">
        <w:rPr>
          <w:rFonts w:ascii="Arial" w:hAnsi="Arial" w:cs="Arial"/>
          <w:sz w:val="18"/>
          <w:szCs w:val="18"/>
          <w:lang w:val="fr-FR"/>
        </w:rPr>
        <w:t>.</w:t>
      </w:r>
    </w:p>
    <w:p w14:paraId="52B0AB59" w14:textId="6A23B7C0" w:rsidR="00C86F70" w:rsidRPr="003C3431" w:rsidRDefault="009C44BC" w:rsidP="009C44BC">
      <w:pPr>
        <w:pStyle w:val="Textebrut"/>
        <w:ind w:left="284" w:hanging="284"/>
        <w:rPr>
          <w:rFonts w:ascii="Arial" w:hAnsi="Arial" w:cs="Arial"/>
          <w:sz w:val="18"/>
          <w:szCs w:val="18"/>
          <w:lang w:val="fr-FR"/>
        </w:rPr>
      </w:pPr>
      <w:r w:rsidRPr="19CAA1B0">
        <w:rPr>
          <w:rFonts w:ascii="Arial" w:hAnsi="Arial" w:cs="Arial"/>
          <w:sz w:val="18"/>
          <w:szCs w:val="18"/>
          <w:lang w:val="fr-FR"/>
        </w:rPr>
        <w:t>•</w:t>
      </w:r>
      <w:r>
        <w:tab/>
      </w:r>
      <w:r w:rsidR="00C86F70" w:rsidRPr="19CAA1B0">
        <w:rPr>
          <w:rFonts w:ascii="Arial" w:hAnsi="Arial" w:cs="Arial"/>
          <w:sz w:val="18"/>
          <w:szCs w:val="18"/>
          <w:lang w:val="fr-FR"/>
        </w:rPr>
        <w:t>La vérification du bon fonctionnement des signaux lumineux et acoustiques relatifs au central</w:t>
      </w:r>
      <w:r w:rsidR="4B0EDA12" w:rsidRPr="19CAA1B0">
        <w:rPr>
          <w:rFonts w:ascii="Arial" w:hAnsi="Arial" w:cs="Arial"/>
          <w:sz w:val="18"/>
          <w:szCs w:val="18"/>
          <w:lang w:val="fr-FR"/>
        </w:rPr>
        <w:t>.</w:t>
      </w:r>
    </w:p>
    <w:p w14:paraId="52B0AB5A" w14:textId="77777777" w:rsidR="00C86F70" w:rsidRPr="003C3431" w:rsidRDefault="009C44BC" w:rsidP="009C44BC">
      <w:pPr>
        <w:pStyle w:val="Textebrut"/>
        <w:ind w:left="284" w:hanging="284"/>
        <w:rPr>
          <w:rFonts w:ascii="Arial" w:hAnsi="Arial" w:cs="Arial"/>
          <w:sz w:val="18"/>
          <w:szCs w:val="18"/>
          <w:lang w:val="fr-FR"/>
        </w:rPr>
      </w:pPr>
      <w:r>
        <w:rPr>
          <w:rFonts w:ascii="Arial" w:hAnsi="Arial" w:cs="Arial"/>
          <w:sz w:val="18"/>
          <w:szCs w:val="18"/>
          <w:lang w:val="fr-FR"/>
        </w:rPr>
        <w:t>•</w:t>
      </w:r>
      <w:r>
        <w:rPr>
          <w:rFonts w:ascii="Arial" w:hAnsi="Arial" w:cs="Arial"/>
          <w:sz w:val="18"/>
          <w:szCs w:val="18"/>
          <w:lang w:val="fr-FR"/>
        </w:rPr>
        <w:tab/>
      </w:r>
      <w:r w:rsidR="00C86F70" w:rsidRPr="003C3431">
        <w:rPr>
          <w:rFonts w:ascii="Arial" w:hAnsi="Arial" w:cs="Arial"/>
          <w:sz w:val="18"/>
          <w:szCs w:val="18"/>
          <w:lang w:val="fr-FR"/>
        </w:rPr>
        <w:t>La vérification du passage des niveaux d'alarme.</w:t>
      </w:r>
    </w:p>
    <w:p w14:paraId="52B0AB5B" w14:textId="482B386F" w:rsidR="00C86F70" w:rsidRPr="003C3431" w:rsidRDefault="009C44BC" w:rsidP="009C44BC">
      <w:pPr>
        <w:pStyle w:val="Textebrut"/>
        <w:ind w:left="284" w:hanging="284"/>
        <w:rPr>
          <w:rFonts w:ascii="Arial" w:hAnsi="Arial" w:cs="Arial"/>
          <w:sz w:val="18"/>
          <w:szCs w:val="18"/>
          <w:lang w:val="fr-FR"/>
        </w:rPr>
      </w:pPr>
      <w:r>
        <w:rPr>
          <w:rFonts w:ascii="Arial" w:hAnsi="Arial" w:cs="Arial"/>
          <w:sz w:val="18"/>
          <w:szCs w:val="18"/>
          <w:lang w:val="fr-FR"/>
        </w:rPr>
        <w:t>•</w:t>
      </w:r>
      <w:r>
        <w:rPr>
          <w:rFonts w:ascii="Arial" w:hAnsi="Arial" w:cs="Arial"/>
          <w:sz w:val="18"/>
          <w:szCs w:val="18"/>
          <w:lang w:val="fr-FR"/>
        </w:rPr>
        <w:tab/>
      </w:r>
      <w:r w:rsidR="00C86F70" w:rsidRPr="003C3431">
        <w:rPr>
          <w:rFonts w:ascii="Arial" w:hAnsi="Arial" w:cs="Arial"/>
          <w:sz w:val="18"/>
          <w:szCs w:val="18"/>
          <w:lang w:val="fr-FR"/>
        </w:rPr>
        <w:t>La vérification du bon fonctionnement des relais de sortie aux borniers du central</w:t>
      </w:r>
      <w:r w:rsidR="006A4E3D">
        <w:rPr>
          <w:rFonts w:ascii="Arial" w:hAnsi="Arial" w:cs="Arial"/>
          <w:sz w:val="18"/>
          <w:szCs w:val="18"/>
          <w:lang w:val="fr-FR"/>
        </w:rPr>
        <w:t>.</w:t>
      </w:r>
    </w:p>
    <w:p w14:paraId="52B0AB5C" w14:textId="77777777" w:rsidR="00C86F70" w:rsidRPr="003C3431" w:rsidRDefault="009C44BC" w:rsidP="009C44BC">
      <w:pPr>
        <w:pStyle w:val="Textebrut"/>
        <w:ind w:left="284" w:hanging="284"/>
        <w:rPr>
          <w:rFonts w:ascii="Arial" w:hAnsi="Arial" w:cs="Arial"/>
          <w:sz w:val="18"/>
          <w:szCs w:val="18"/>
          <w:lang w:val="fr-FR"/>
        </w:rPr>
      </w:pPr>
      <w:r>
        <w:rPr>
          <w:rFonts w:ascii="Arial" w:hAnsi="Arial" w:cs="Arial"/>
          <w:sz w:val="18"/>
          <w:szCs w:val="18"/>
          <w:lang w:val="fr-FR"/>
        </w:rPr>
        <w:t>•</w:t>
      </w:r>
      <w:r>
        <w:rPr>
          <w:rFonts w:ascii="Arial" w:hAnsi="Arial" w:cs="Arial"/>
          <w:sz w:val="18"/>
          <w:szCs w:val="18"/>
          <w:lang w:val="fr-FR"/>
        </w:rPr>
        <w:tab/>
      </w:r>
      <w:r w:rsidR="00C86F70" w:rsidRPr="003C3431">
        <w:rPr>
          <w:rFonts w:ascii="Arial" w:hAnsi="Arial" w:cs="Arial"/>
          <w:sz w:val="18"/>
          <w:szCs w:val="18"/>
          <w:lang w:val="fr-FR"/>
        </w:rPr>
        <w:t>La vérification du report vers la centrale incendie, téléphone, dispatching.</w:t>
      </w:r>
    </w:p>
    <w:p w14:paraId="52B0AB5D" w14:textId="77777777" w:rsidR="00C86F70" w:rsidRPr="003C3431" w:rsidRDefault="009C44BC" w:rsidP="009C44BC">
      <w:pPr>
        <w:pStyle w:val="Textebrut"/>
        <w:ind w:left="284" w:hanging="284"/>
        <w:rPr>
          <w:rFonts w:ascii="Arial" w:hAnsi="Arial" w:cs="Arial"/>
          <w:sz w:val="18"/>
          <w:szCs w:val="18"/>
          <w:lang w:val="fr-FR"/>
        </w:rPr>
      </w:pPr>
      <w:r>
        <w:rPr>
          <w:rFonts w:ascii="Arial" w:hAnsi="Arial" w:cs="Arial"/>
          <w:sz w:val="18"/>
          <w:szCs w:val="18"/>
          <w:lang w:val="fr-FR"/>
        </w:rPr>
        <w:t>•</w:t>
      </w:r>
      <w:r>
        <w:rPr>
          <w:rFonts w:ascii="Arial" w:hAnsi="Arial" w:cs="Arial"/>
          <w:sz w:val="18"/>
          <w:szCs w:val="18"/>
          <w:lang w:val="fr-FR"/>
        </w:rPr>
        <w:tab/>
      </w:r>
      <w:r w:rsidR="00C86F70" w:rsidRPr="003C3431">
        <w:rPr>
          <w:rFonts w:ascii="Arial" w:hAnsi="Arial" w:cs="Arial"/>
          <w:sz w:val="18"/>
          <w:szCs w:val="18"/>
          <w:lang w:val="fr-FR"/>
        </w:rPr>
        <w:t>La vérification du bon fonctionnement des organes externes lumineux et acoustiques.</w:t>
      </w:r>
    </w:p>
    <w:p w14:paraId="52B0AB5E" w14:textId="25274E94" w:rsidR="003C3431" w:rsidRPr="003C3431" w:rsidRDefault="009C44BC" w:rsidP="009C44BC">
      <w:pPr>
        <w:pStyle w:val="Textebrut"/>
        <w:ind w:left="284" w:hanging="284"/>
        <w:rPr>
          <w:rFonts w:ascii="Arial" w:hAnsi="Arial" w:cs="Arial"/>
          <w:sz w:val="18"/>
          <w:szCs w:val="18"/>
          <w:lang w:val="fr-FR"/>
        </w:rPr>
      </w:pPr>
      <w:r>
        <w:rPr>
          <w:rFonts w:ascii="Arial" w:hAnsi="Arial" w:cs="Arial"/>
          <w:sz w:val="18"/>
          <w:szCs w:val="18"/>
          <w:lang w:val="fr-FR"/>
        </w:rPr>
        <w:t>•</w:t>
      </w:r>
      <w:r>
        <w:rPr>
          <w:rFonts w:ascii="Arial" w:hAnsi="Arial" w:cs="Arial"/>
          <w:sz w:val="18"/>
          <w:szCs w:val="18"/>
          <w:lang w:val="fr-FR"/>
        </w:rPr>
        <w:tab/>
      </w:r>
      <w:r w:rsidR="00CC1AC1" w:rsidRPr="003C3431">
        <w:rPr>
          <w:rFonts w:ascii="Arial" w:hAnsi="Arial" w:cs="Arial"/>
          <w:sz w:val="18"/>
          <w:szCs w:val="18"/>
          <w:lang w:val="fr-FR"/>
        </w:rPr>
        <w:t xml:space="preserve">Si nécessaire, le zérotage des détecteurs avec de l’azote </w:t>
      </w:r>
      <w:r w:rsidR="003C3431" w:rsidRPr="003C3431">
        <w:rPr>
          <w:rFonts w:ascii="Arial" w:hAnsi="Arial" w:cs="Arial"/>
          <w:sz w:val="18"/>
          <w:szCs w:val="18"/>
          <w:lang w:val="fr-FR"/>
        </w:rPr>
        <w:t xml:space="preserve">ou de l’air synthétique </w:t>
      </w:r>
      <w:r w:rsidR="00CC1AC1" w:rsidRPr="003C3431">
        <w:rPr>
          <w:rFonts w:ascii="Arial" w:hAnsi="Arial" w:cs="Arial"/>
          <w:sz w:val="18"/>
          <w:szCs w:val="18"/>
          <w:lang w:val="fr-FR"/>
        </w:rPr>
        <w:t>(dont la copie du certificat de conformité est remise avec le rapport d’intervention)</w:t>
      </w:r>
      <w:r w:rsidR="00EB21BF">
        <w:rPr>
          <w:rFonts w:ascii="Arial" w:hAnsi="Arial" w:cs="Arial"/>
          <w:sz w:val="18"/>
          <w:szCs w:val="18"/>
          <w:lang w:val="fr-FR"/>
        </w:rPr>
        <w:t>.</w:t>
      </w:r>
    </w:p>
    <w:p w14:paraId="52B0AB5F" w14:textId="77777777" w:rsidR="00CC1AC1" w:rsidRPr="003C3431" w:rsidRDefault="009C44BC" w:rsidP="009C44BC">
      <w:pPr>
        <w:pStyle w:val="Textebrut"/>
        <w:ind w:left="284" w:hanging="284"/>
        <w:rPr>
          <w:rFonts w:ascii="Arial" w:hAnsi="Arial" w:cs="Arial"/>
          <w:sz w:val="18"/>
          <w:szCs w:val="18"/>
          <w:lang w:val="fr-FR"/>
        </w:rPr>
      </w:pPr>
      <w:r w:rsidRPr="3E0822CE">
        <w:rPr>
          <w:rFonts w:ascii="Arial" w:hAnsi="Arial" w:cs="Arial"/>
          <w:sz w:val="18"/>
          <w:szCs w:val="18"/>
          <w:lang w:val="fr-FR"/>
        </w:rPr>
        <w:t>•</w:t>
      </w:r>
      <w:r>
        <w:tab/>
      </w:r>
      <w:r w:rsidR="00CC1AC1" w:rsidRPr="3E0822CE">
        <w:rPr>
          <w:rFonts w:ascii="Arial" w:hAnsi="Arial" w:cs="Arial"/>
          <w:sz w:val="18"/>
          <w:szCs w:val="18"/>
          <w:lang w:val="fr-FR"/>
        </w:rPr>
        <w:t>Le cas échéant, le remplacement annuel des cellules d’oxygène.</w:t>
      </w:r>
    </w:p>
    <w:p w14:paraId="52B0AB60" w14:textId="77777777" w:rsidR="00C86F70" w:rsidRDefault="00C86F70" w:rsidP="009C44BC">
      <w:pPr>
        <w:pStyle w:val="Textebrut"/>
        <w:ind w:left="284" w:hanging="284"/>
        <w:rPr>
          <w:rFonts w:ascii="Arial" w:hAnsi="Arial" w:cs="Arial"/>
          <w:sz w:val="18"/>
          <w:szCs w:val="18"/>
          <w:lang w:val="fr-FR"/>
        </w:rPr>
      </w:pPr>
    </w:p>
    <w:p w14:paraId="52B0AB61" w14:textId="77777777" w:rsidR="00344943" w:rsidRDefault="00344943" w:rsidP="009C44BC">
      <w:pPr>
        <w:pStyle w:val="Textebrut"/>
        <w:ind w:left="284" w:hanging="284"/>
        <w:rPr>
          <w:rFonts w:ascii="Arial" w:hAnsi="Arial" w:cs="Arial"/>
          <w:sz w:val="18"/>
          <w:szCs w:val="18"/>
          <w:lang w:val="fr-FR"/>
        </w:rPr>
      </w:pPr>
    </w:p>
    <w:p w14:paraId="52B0AB62" w14:textId="4823F93F" w:rsidR="00C86F70" w:rsidRDefault="00C86F70" w:rsidP="009C44BC">
      <w:pPr>
        <w:pStyle w:val="Textebrut"/>
        <w:rPr>
          <w:rFonts w:ascii="Arial" w:hAnsi="Arial" w:cs="Arial"/>
          <w:color w:val="1F497D"/>
          <w:sz w:val="18"/>
          <w:szCs w:val="18"/>
          <w:lang w:val="fr-FR"/>
        </w:rPr>
      </w:pPr>
      <w:r w:rsidRPr="3E0822CE">
        <w:rPr>
          <w:rFonts w:ascii="Arial" w:hAnsi="Arial" w:cs="Arial"/>
          <w:sz w:val="18"/>
          <w:szCs w:val="18"/>
          <w:lang w:val="fr-FR"/>
        </w:rPr>
        <w:t xml:space="preserve">La directive européenne ATEX </w:t>
      </w:r>
      <w:r w:rsidR="04580EAE" w:rsidRPr="005A2A37">
        <w:rPr>
          <w:rFonts w:ascii="Arial" w:eastAsia="Arial" w:hAnsi="Arial" w:cs="Arial"/>
          <w:color w:val="333333"/>
          <w:sz w:val="18"/>
          <w:szCs w:val="18"/>
          <w:lang w:val="fr-FR"/>
        </w:rPr>
        <w:t>2014/34/</w:t>
      </w:r>
      <w:r w:rsidR="0A3833C7" w:rsidRPr="005A2A37">
        <w:rPr>
          <w:rFonts w:ascii="Arial" w:eastAsia="Arial" w:hAnsi="Arial" w:cs="Arial"/>
          <w:color w:val="333333"/>
          <w:sz w:val="18"/>
          <w:szCs w:val="18"/>
          <w:lang w:val="fr-FR"/>
        </w:rPr>
        <w:t>UE impose</w:t>
      </w:r>
      <w:r w:rsidRPr="3E0822CE">
        <w:rPr>
          <w:rFonts w:ascii="Arial" w:hAnsi="Arial" w:cs="Arial"/>
          <w:sz w:val="18"/>
          <w:szCs w:val="18"/>
          <w:lang w:val="fr-FR"/>
        </w:rPr>
        <w:t xml:space="preserve"> la traçabilité au niveau des pièces ATEX tout au long de la vie du matériel (conception, montage, installation et maintenance). </w:t>
      </w:r>
    </w:p>
    <w:p w14:paraId="52B0AB63" w14:textId="77777777" w:rsidR="00C86F70" w:rsidRDefault="00C86F70" w:rsidP="009C44BC">
      <w:pPr>
        <w:pStyle w:val="Textebrut"/>
        <w:rPr>
          <w:rFonts w:ascii="Arial" w:hAnsi="Arial" w:cs="Arial"/>
          <w:sz w:val="18"/>
          <w:szCs w:val="18"/>
          <w:lang w:val="fr-FR"/>
        </w:rPr>
      </w:pPr>
      <w:r>
        <w:rPr>
          <w:rFonts w:ascii="Arial" w:hAnsi="Arial" w:cs="Arial"/>
          <w:sz w:val="18"/>
          <w:szCs w:val="18"/>
          <w:lang w:val="fr-FR"/>
        </w:rPr>
        <w:t>Les numéros de série des pièces ATEX doivent être repris sur le rapport d’intervention en cas de remplacement.</w:t>
      </w:r>
    </w:p>
    <w:p w14:paraId="52B0AB64" w14:textId="77777777" w:rsidR="00C86F70" w:rsidRDefault="00C86F70" w:rsidP="009C44BC">
      <w:pPr>
        <w:pStyle w:val="Textebrut"/>
        <w:rPr>
          <w:rFonts w:ascii="Arial" w:hAnsi="Arial" w:cs="Arial"/>
          <w:sz w:val="18"/>
          <w:szCs w:val="18"/>
          <w:lang w:val="fr-FR"/>
        </w:rPr>
      </w:pPr>
    </w:p>
    <w:p w14:paraId="52B0AB65" w14:textId="77777777" w:rsidR="00344943" w:rsidRDefault="00344943" w:rsidP="009C44BC">
      <w:pPr>
        <w:pStyle w:val="Textebrut"/>
        <w:rPr>
          <w:rFonts w:ascii="Arial" w:hAnsi="Arial" w:cs="Arial"/>
          <w:sz w:val="18"/>
          <w:szCs w:val="18"/>
          <w:lang w:val="fr-FR"/>
        </w:rPr>
      </w:pPr>
    </w:p>
    <w:p w14:paraId="52B0AB66" w14:textId="77777777" w:rsidR="00C86F70" w:rsidRDefault="00C86F70" w:rsidP="009C44BC">
      <w:pPr>
        <w:pStyle w:val="Textebrut"/>
        <w:rPr>
          <w:rFonts w:ascii="Arial" w:hAnsi="Arial" w:cs="Arial"/>
          <w:sz w:val="18"/>
          <w:szCs w:val="18"/>
          <w:lang w:val="fr-FR"/>
        </w:rPr>
      </w:pPr>
      <w:r>
        <w:rPr>
          <w:rFonts w:ascii="Arial" w:hAnsi="Arial" w:cs="Arial"/>
          <w:sz w:val="18"/>
          <w:szCs w:val="18"/>
          <w:lang w:val="fr-FR"/>
        </w:rPr>
        <w:t>Un rapport d’intervention sera remis pour chaque installation entretenue. Les informations suivantes devront impérativement y figurer :</w:t>
      </w:r>
    </w:p>
    <w:p w14:paraId="52B0AB67" w14:textId="77777777" w:rsidR="00C86F70" w:rsidRDefault="00C86F70" w:rsidP="009C44BC">
      <w:pPr>
        <w:pStyle w:val="Textebrut"/>
        <w:ind w:left="284" w:hanging="284"/>
        <w:rPr>
          <w:rFonts w:ascii="Arial" w:hAnsi="Arial" w:cs="Arial"/>
          <w:sz w:val="18"/>
          <w:szCs w:val="18"/>
          <w:lang w:val="fr-FR"/>
        </w:rPr>
      </w:pPr>
    </w:p>
    <w:p w14:paraId="52B0AB68" w14:textId="77777777" w:rsidR="00C86F70" w:rsidRDefault="009C44BC" w:rsidP="009C44BC">
      <w:pPr>
        <w:pStyle w:val="Textebrut"/>
        <w:ind w:left="284" w:hanging="284"/>
        <w:rPr>
          <w:rFonts w:ascii="Arial" w:hAnsi="Arial" w:cs="Arial"/>
          <w:sz w:val="18"/>
          <w:szCs w:val="18"/>
          <w:lang w:val="fr-FR"/>
        </w:rPr>
      </w:pPr>
      <w:r w:rsidRPr="6806EED0">
        <w:rPr>
          <w:rFonts w:ascii="Arial" w:hAnsi="Arial" w:cs="Arial"/>
          <w:sz w:val="18"/>
          <w:szCs w:val="18"/>
          <w:lang w:val="fr-FR"/>
        </w:rPr>
        <w:t>•</w:t>
      </w:r>
      <w:r>
        <w:tab/>
      </w:r>
      <w:r w:rsidR="00C86F70" w:rsidRPr="6806EED0">
        <w:rPr>
          <w:rFonts w:ascii="Arial" w:hAnsi="Arial" w:cs="Arial"/>
          <w:sz w:val="18"/>
          <w:szCs w:val="18"/>
          <w:lang w:val="fr-FR"/>
        </w:rPr>
        <w:t>Le nom et l’adresse du bâtiment concerné</w:t>
      </w:r>
    </w:p>
    <w:p w14:paraId="52B0AB69" w14:textId="77777777" w:rsidR="009C44BC" w:rsidRDefault="009C44BC" w:rsidP="009C44BC">
      <w:pPr>
        <w:pStyle w:val="Textebrut"/>
        <w:ind w:left="284" w:hanging="284"/>
        <w:rPr>
          <w:rFonts w:ascii="Arial" w:hAnsi="Arial" w:cs="Arial"/>
          <w:sz w:val="18"/>
          <w:szCs w:val="18"/>
          <w:lang w:val="fr-FR"/>
        </w:rPr>
      </w:pPr>
      <w:r>
        <w:rPr>
          <w:rFonts w:ascii="Arial" w:hAnsi="Arial" w:cs="Arial"/>
          <w:sz w:val="18"/>
          <w:szCs w:val="18"/>
          <w:lang w:val="fr-FR"/>
        </w:rPr>
        <w:t>•</w:t>
      </w:r>
      <w:r>
        <w:rPr>
          <w:rFonts w:ascii="Arial" w:hAnsi="Arial" w:cs="Arial"/>
          <w:sz w:val="18"/>
          <w:szCs w:val="18"/>
          <w:lang w:val="fr-FR"/>
        </w:rPr>
        <w:tab/>
      </w:r>
      <w:r w:rsidR="00C86F70">
        <w:rPr>
          <w:rFonts w:ascii="Arial" w:hAnsi="Arial" w:cs="Arial"/>
          <w:sz w:val="18"/>
          <w:szCs w:val="18"/>
          <w:lang w:val="fr-FR"/>
        </w:rPr>
        <w:t xml:space="preserve">Le descriptif de l’installation (marque, modèle, nombre de détecteurs, </w:t>
      </w:r>
      <w:r w:rsidR="00A84637">
        <w:rPr>
          <w:rFonts w:ascii="Arial" w:hAnsi="Arial" w:cs="Arial"/>
          <w:sz w:val="18"/>
          <w:szCs w:val="18"/>
          <w:lang w:val="fr-FR"/>
        </w:rPr>
        <w:t xml:space="preserve">localisation des composantes de l’installation, </w:t>
      </w:r>
      <w:r w:rsidR="00C86F70">
        <w:rPr>
          <w:rFonts w:ascii="Arial" w:hAnsi="Arial" w:cs="Arial"/>
          <w:sz w:val="18"/>
          <w:szCs w:val="18"/>
          <w:lang w:val="fr-FR"/>
        </w:rPr>
        <w:t>nombre d’asservissements)</w:t>
      </w:r>
    </w:p>
    <w:p w14:paraId="52B0AB6A" w14:textId="77777777" w:rsidR="009C44BC" w:rsidRDefault="009C44BC" w:rsidP="009C44BC">
      <w:pPr>
        <w:pStyle w:val="Textebrut"/>
        <w:ind w:left="284" w:hanging="284"/>
        <w:rPr>
          <w:rFonts w:ascii="Arial" w:hAnsi="Arial" w:cs="Arial"/>
          <w:sz w:val="18"/>
          <w:szCs w:val="18"/>
          <w:lang w:val="fr-FR"/>
        </w:rPr>
      </w:pPr>
      <w:r>
        <w:rPr>
          <w:rFonts w:ascii="Arial" w:hAnsi="Arial" w:cs="Arial"/>
          <w:sz w:val="18"/>
          <w:szCs w:val="18"/>
          <w:lang w:val="fr-FR"/>
        </w:rPr>
        <w:t>•</w:t>
      </w:r>
      <w:r>
        <w:rPr>
          <w:rFonts w:ascii="Arial" w:hAnsi="Arial" w:cs="Arial"/>
          <w:sz w:val="18"/>
          <w:szCs w:val="18"/>
          <w:lang w:val="fr-FR"/>
        </w:rPr>
        <w:tab/>
      </w:r>
      <w:r w:rsidR="008E3299">
        <w:rPr>
          <w:rFonts w:ascii="Arial" w:hAnsi="Arial" w:cs="Arial"/>
          <w:sz w:val="18"/>
          <w:szCs w:val="18"/>
          <w:lang w:val="fr-FR"/>
        </w:rPr>
        <w:t>Les seuils d’alarme</w:t>
      </w:r>
    </w:p>
    <w:p w14:paraId="52B0AB6B" w14:textId="77777777" w:rsidR="00C86F70" w:rsidRDefault="009C44BC" w:rsidP="009C44BC">
      <w:pPr>
        <w:pStyle w:val="Textebrut"/>
        <w:ind w:left="284" w:hanging="284"/>
        <w:rPr>
          <w:rFonts w:ascii="Arial" w:hAnsi="Arial" w:cs="Arial"/>
          <w:sz w:val="18"/>
          <w:szCs w:val="18"/>
          <w:lang w:val="fr-FR"/>
        </w:rPr>
      </w:pPr>
      <w:r w:rsidRPr="6806EED0">
        <w:rPr>
          <w:rFonts w:ascii="Arial" w:hAnsi="Arial" w:cs="Arial"/>
          <w:sz w:val="18"/>
          <w:szCs w:val="18"/>
          <w:lang w:val="fr-FR"/>
        </w:rPr>
        <w:t>•</w:t>
      </w:r>
      <w:r>
        <w:tab/>
      </w:r>
      <w:r w:rsidR="00C86F70" w:rsidRPr="6806EED0">
        <w:rPr>
          <w:rFonts w:ascii="Arial" w:hAnsi="Arial" w:cs="Arial"/>
          <w:sz w:val="18"/>
          <w:szCs w:val="18"/>
          <w:lang w:val="fr-FR"/>
        </w:rPr>
        <w:t>Le type de gaz étalon utilisé et le numéro du certificat d’analyse</w:t>
      </w:r>
    </w:p>
    <w:p w14:paraId="52B0AB6C" w14:textId="77777777" w:rsidR="008E3299" w:rsidRDefault="008E3299" w:rsidP="009C44BC">
      <w:pPr>
        <w:pStyle w:val="Textebrut"/>
        <w:ind w:left="284" w:hanging="284"/>
        <w:rPr>
          <w:rFonts w:ascii="Arial" w:hAnsi="Arial" w:cs="Arial"/>
          <w:sz w:val="18"/>
          <w:szCs w:val="18"/>
          <w:lang w:val="fr-FR"/>
        </w:rPr>
      </w:pPr>
    </w:p>
    <w:p w14:paraId="52B0AB6D" w14:textId="77777777" w:rsidR="00344943" w:rsidRDefault="00344943" w:rsidP="009C44BC">
      <w:pPr>
        <w:pStyle w:val="Textebrut"/>
        <w:ind w:left="284" w:hanging="284"/>
        <w:rPr>
          <w:rFonts w:ascii="Arial" w:hAnsi="Arial" w:cs="Arial"/>
          <w:sz w:val="18"/>
          <w:szCs w:val="18"/>
          <w:lang w:val="fr-FR"/>
        </w:rPr>
      </w:pPr>
    </w:p>
    <w:p w14:paraId="52B0AB6E" w14:textId="77777777" w:rsidR="008E3299" w:rsidRDefault="008E3299" w:rsidP="009C44BC">
      <w:pPr>
        <w:pStyle w:val="Textebrut"/>
        <w:rPr>
          <w:rFonts w:ascii="Arial" w:hAnsi="Arial" w:cs="Arial"/>
          <w:sz w:val="18"/>
          <w:szCs w:val="18"/>
          <w:lang w:val="fr-FR"/>
        </w:rPr>
      </w:pPr>
      <w:r>
        <w:rPr>
          <w:rFonts w:ascii="Arial" w:hAnsi="Arial" w:cs="Arial"/>
          <w:sz w:val="18"/>
          <w:szCs w:val="18"/>
          <w:lang w:val="fr-FR"/>
        </w:rPr>
        <w:t>Une fois la calibration effectuée, le rapport devra signaler clairement si l’installation a correctement réagi aux tests avec le gaz étalon.</w:t>
      </w:r>
    </w:p>
    <w:p w14:paraId="52B0AB6F" w14:textId="77777777" w:rsidR="00344943" w:rsidRDefault="00344943" w:rsidP="009C44BC">
      <w:pPr>
        <w:pStyle w:val="Textebrut"/>
        <w:rPr>
          <w:rFonts w:ascii="Arial" w:hAnsi="Arial" w:cs="Arial"/>
          <w:sz w:val="18"/>
          <w:szCs w:val="18"/>
          <w:lang w:val="fr-FR"/>
        </w:rPr>
      </w:pPr>
    </w:p>
    <w:p w14:paraId="52B0AB70" w14:textId="77777777" w:rsidR="008E3299" w:rsidRDefault="008E3299" w:rsidP="009C44BC">
      <w:pPr>
        <w:pStyle w:val="Textebrut"/>
        <w:rPr>
          <w:rFonts w:ascii="Arial" w:hAnsi="Arial" w:cs="Arial"/>
          <w:sz w:val="18"/>
          <w:szCs w:val="18"/>
          <w:lang w:val="fr-FR"/>
        </w:rPr>
      </w:pPr>
    </w:p>
    <w:p w14:paraId="52B0AB71" w14:textId="77777777" w:rsidR="008E3299" w:rsidRDefault="008E3299" w:rsidP="009C44BC">
      <w:pPr>
        <w:pStyle w:val="Textebrut"/>
        <w:rPr>
          <w:rFonts w:ascii="Arial" w:hAnsi="Arial" w:cs="Arial"/>
          <w:sz w:val="18"/>
          <w:szCs w:val="18"/>
          <w:lang w:val="fr-FR"/>
        </w:rPr>
      </w:pPr>
      <w:r>
        <w:rPr>
          <w:rFonts w:ascii="Arial" w:hAnsi="Arial" w:cs="Arial"/>
          <w:sz w:val="18"/>
          <w:szCs w:val="18"/>
          <w:lang w:val="fr-FR"/>
        </w:rPr>
        <w:t>En cas de remplacement, la nature et le nombre de pièces remplacées seront clairement repris sur le rapport. Pour les pièces ATEX, le numéro de série de l’article remplacé et le numéro de série du nouvel article seront repris sur le rapport.</w:t>
      </w:r>
    </w:p>
    <w:p w14:paraId="52B0AB72" w14:textId="77777777" w:rsidR="008E3299" w:rsidRDefault="008E3299" w:rsidP="009C44BC">
      <w:pPr>
        <w:pStyle w:val="Textebrut"/>
        <w:ind w:left="284" w:hanging="284"/>
        <w:rPr>
          <w:rFonts w:ascii="Arial" w:hAnsi="Arial" w:cs="Arial"/>
          <w:sz w:val="18"/>
          <w:szCs w:val="18"/>
          <w:lang w:val="fr-FR"/>
        </w:rPr>
      </w:pPr>
    </w:p>
    <w:sectPr w:rsidR="008E3299" w:rsidSect="0088097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19E2" w14:textId="77777777" w:rsidR="00955AFB" w:rsidRDefault="00955AFB" w:rsidP="00A86157">
      <w:r>
        <w:separator/>
      </w:r>
    </w:p>
  </w:endnote>
  <w:endnote w:type="continuationSeparator" w:id="0">
    <w:p w14:paraId="4D9B88AA" w14:textId="77777777" w:rsidR="00955AFB" w:rsidRDefault="00955AFB" w:rsidP="00A86157">
      <w:r>
        <w:continuationSeparator/>
      </w:r>
    </w:p>
  </w:endnote>
  <w:endnote w:type="continuationNotice" w:id="1">
    <w:p w14:paraId="613E4164" w14:textId="77777777" w:rsidR="00955AFB" w:rsidRDefault="00955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AB77" w14:textId="77777777" w:rsidR="00A86157" w:rsidRDefault="00A8218F" w:rsidP="00A86157">
    <w:pPr>
      <w:pStyle w:val="Pieddepage"/>
      <w:tabs>
        <w:tab w:val="clear" w:pos="4536"/>
      </w:tabs>
      <w:rPr>
        <w:sz w:val="12"/>
        <w:lang w:val="en-US"/>
      </w:rPr>
    </w:pPr>
    <w:fldSimple w:instr="FILENAME   \* MERGEFORMAT">
      <w:r w:rsidR="00A86157" w:rsidRPr="00A86157">
        <w:rPr>
          <w:noProof/>
          <w:sz w:val="12"/>
          <w:lang w:val="en-US"/>
        </w:rPr>
        <w:t>CC_Maintenance_FR_V1R0.docx</w:t>
      </w:r>
    </w:fldSimple>
    <w:r w:rsidR="00A86157">
      <w:rPr>
        <w:sz w:val="12"/>
        <w:lang w:val="en-US"/>
      </w:rPr>
      <w:tab/>
    </w:r>
    <w:r w:rsidR="00A86157">
      <w:rPr>
        <w:sz w:val="12"/>
      </w:rPr>
      <w:fldChar w:fldCharType="begin"/>
    </w:r>
    <w:r w:rsidR="00A86157">
      <w:rPr>
        <w:sz w:val="12"/>
        <w:lang w:val="en-US"/>
      </w:rPr>
      <w:instrText xml:space="preserve"> PAGE   \* MERGEFORMAT </w:instrText>
    </w:r>
    <w:r w:rsidR="00A86157">
      <w:rPr>
        <w:sz w:val="12"/>
      </w:rPr>
      <w:fldChar w:fldCharType="separate"/>
    </w:r>
    <w:r w:rsidR="00A86157">
      <w:rPr>
        <w:noProof/>
        <w:sz w:val="12"/>
        <w:lang w:val="en-US"/>
      </w:rPr>
      <w:t>1</w:t>
    </w:r>
    <w:r w:rsidR="00A86157">
      <w:rPr>
        <w:sz w:val="12"/>
      </w:rPr>
      <w:fldChar w:fldCharType="end"/>
    </w:r>
    <w:r w:rsidR="00A86157">
      <w:rPr>
        <w:sz w:val="12"/>
        <w:lang w:val="en-US"/>
      </w:rPr>
      <w:t>/</w:t>
    </w:r>
    <w:fldSimple w:instr="NUMPAGES   \* MERGEFORMAT">
      <w:r w:rsidR="00A86157" w:rsidRPr="00A86157">
        <w:rPr>
          <w:noProof/>
          <w:sz w:val="12"/>
          <w:lang w:val="en-US"/>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9C7E" w14:textId="77777777" w:rsidR="00955AFB" w:rsidRDefault="00955AFB" w:rsidP="00A86157">
      <w:r>
        <w:separator/>
      </w:r>
    </w:p>
  </w:footnote>
  <w:footnote w:type="continuationSeparator" w:id="0">
    <w:p w14:paraId="5E770F4A" w14:textId="77777777" w:rsidR="00955AFB" w:rsidRDefault="00955AFB" w:rsidP="00A86157">
      <w:r>
        <w:continuationSeparator/>
      </w:r>
    </w:p>
  </w:footnote>
  <w:footnote w:type="continuationNotice" w:id="1">
    <w:p w14:paraId="441F5556" w14:textId="77777777" w:rsidR="00955AFB" w:rsidRDefault="00955A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6F7A"/>
    <w:multiLevelType w:val="hybridMultilevel"/>
    <w:tmpl w:val="2BCA3278"/>
    <w:lvl w:ilvl="0" w:tplc="515A589E">
      <w:numFmt w:val="bullet"/>
      <w:lvlText w:val="-"/>
      <w:lvlJc w:val="left"/>
      <w:pPr>
        <w:ind w:left="720" w:hanging="360"/>
      </w:pPr>
      <w:rPr>
        <w:rFonts w:ascii="Calibri" w:eastAsia="Calibri" w:hAnsi="Calibri" w:cs="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7B6056E8"/>
    <w:multiLevelType w:val="hybridMultilevel"/>
    <w:tmpl w:val="494C6834"/>
    <w:lvl w:ilvl="0" w:tplc="3F54FB10">
      <w:numFmt w:val="bullet"/>
      <w:lvlText w:val="-"/>
      <w:lvlJc w:val="left"/>
      <w:pPr>
        <w:ind w:left="674" w:hanging="360"/>
      </w:pPr>
      <w:rPr>
        <w:rFonts w:ascii="Arial" w:eastAsia="Calibri" w:hAnsi="Arial" w:cs="Arial" w:hint="default"/>
      </w:rPr>
    </w:lvl>
    <w:lvl w:ilvl="1" w:tplc="080C0003" w:tentative="1">
      <w:start w:val="1"/>
      <w:numFmt w:val="bullet"/>
      <w:lvlText w:val="o"/>
      <w:lvlJc w:val="left"/>
      <w:pPr>
        <w:ind w:left="1394" w:hanging="360"/>
      </w:pPr>
      <w:rPr>
        <w:rFonts w:ascii="Courier New" w:hAnsi="Courier New" w:cs="Courier New" w:hint="default"/>
      </w:rPr>
    </w:lvl>
    <w:lvl w:ilvl="2" w:tplc="080C0005" w:tentative="1">
      <w:start w:val="1"/>
      <w:numFmt w:val="bullet"/>
      <w:lvlText w:val=""/>
      <w:lvlJc w:val="left"/>
      <w:pPr>
        <w:ind w:left="2114" w:hanging="360"/>
      </w:pPr>
      <w:rPr>
        <w:rFonts w:ascii="Wingdings" w:hAnsi="Wingdings" w:hint="default"/>
      </w:rPr>
    </w:lvl>
    <w:lvl w:ilvl="3" w:tplc="080C0001" w:tentative="1">
      <w:start w:val="1"/>
      <w:numFmt w:val="bullet"/>
      <w:lvlText w:val=""/>
      <w:lvlJc w:val="left"/>
      <w:pPr>
        <w:ind w:left="2834" w:hanging="360"/>
      </w:pPr>
      <w:rPr>
        <w:rFonts w:ascii="Symbol" w:hAnsi="Symbol" w:hint="default"/>
      </w:rPr>
    </w:lvl>
    <w:lvl w:ilvl="4" w:tplc="080C0003" w:tentative="1">
      <w:start w:val="1"/>
      <w:numFmt w:val="bullet"/>
      <w:lvlText w:val="o"/>
      <w:lvlJc w:val="left"/>
      <w:pPr>
        <w:ind w:left="3554" w:hanging="360"/>
      </w:pPr>
      <w:rPr>
        <w:rFonts w:ascii="Courier New" w:hAnsi="Courier New" w:cs="Courier New" w:hint="default"/>
      </w:rPr>
    </w:lvl>
    <w:lvl w:ilvl="5" w:tplc="080C0005" w:tentative="1">
      <w:start w:val="1"/>
      <w:numFmt w:val="bullet"/>
      <w:lvlText w:val=""/>
      <w:lvlJc w:val="left"/>
      <w:pPr>
        <w:ind w:left="4274" w:hanging="360"/>
      </w:pPr>
      <w:rPr>
        <w:rFonts w:ascii="Wingdings" w:hAnsi="Wingdings" w:hint="default"/>
      </w:rPr>
    </w:lvl>
    <w:lvl w:ilvl="6" w:tplc="080C0001" w:tentative="1">
      <w:start w:val="1"/>
      <w:numFmt w:val="bullet"/>
      <w:lvlText w:val=""/>
      <w:lvlJc w:val="left"/>
      <w:pPr>
        <w:ind w:left="4994" w:hanging="360"/>
      </w:pPr>
      <w:rPr>
        <w:rFonts w:ascii="Symbol" w:hAnsi="Symbol" w:hint="default"/>
      </w:rPr>
    </w:lvl>
    <w:lvl w:ilvl="7" w:tplc="080C0003" w:tentative="1">
      <w:start w:val="1"/>
      <w:numFmt w:val="bullet"/>
      <w:lvlText w:val="o"/>
      <w:lvlJc w:val="left"/>
      <w:pPr>
        <w:ind w:left="5714" w:hanging="360"/>
      </w:pPr>
      <w:rPr>
        <w:rFonts w:ascii="Courier New" w:hAnsi="Courier New" w:cs="Courier New" w:hint="default"/>
      </w:rPr>
    </w:lvl>
    <w:lvl w:ilvl="8" w:tplc="080C0005" w:tentative="1">
      <w:start w:val="1"/>
      <w:numFmt w:val="bullet"/>
      <w:lvlText w:val=""/>
      <w:lvlJc w:val="left"/>
      <w:pPr>
        <w:ind w:left="6434" w:hanging="360"/>
      </w:pPr>
      <w:rPr>
        <w:rFonts w:ascii="Wingdings" w:hAnsi="Wingdings" w:hint="default"/>
      </w:rPr>
    </w:lvl>
  </w:abstractNum>
  <w:num w:numId="1" w16cid:durableId="1431194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94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0"/>
    <w:rsid w:val="00001682"/>
    <w:rsid w:val="0000385A"/>
    <w:rsid w:val="00003F28"/>
    <w:rsid w:val="000043A2"/>
    <w:rsid w:val="000049AB"/>
    <w:rsid w:val="00004B06"/>
    <w:rsid w:val="00005D5A"/>
    <w:rsid w:val="000060C9"/>
    <w:rsid w:val="000063F3"/>
    <w:rsid w:val="00006803"/>
    <w:rsid w:val="0001048F"/>
    <w:rsid w:val="00010A79"/>
    <w:rsid w:val="00010CE6"/>
    <w:rsid w:val="0001182D"/>
    <w:rsid w:val="00011FD2"/>
    <w:rsid w:val="00012747"/>
    <w:rsid w:val="000166DD"/>
    <w:rsid w:val="00016D4C"/>
    <w:rsid w:val="00017AD0"/>
    <w:rsid w:val="0002100E"/>
    <w:rsid w:val="000230B6"/>
    <w:rsid w:val="0002325B"/>
    <w:rsid w:val="00024056"/>
    <w:rsid w:val="00024C81"/>
    <w:rsid w:val="000253A4"/>
    <w:rsid w:val="00027552"/>
    <w:rsid w:val="00030A5C"/>
    <w:rsid w:val="00031609"/>
    <w:rsid w:val="000330AF"/>
    <w:rsid w:val="0003341C"/>
    <w:rsid w:val="0003351F"/>
    <w:rsid w:val="000340D5"/>
    <w:rsid w:val="00034178"/>
    <w:rsid w:val="00035DF5"/>
    <w:rsid w:val="00035E9E"/>
    <w:rsid w:val="00037279"/>
    <w:rsid w:val="00037B43"/>
    <w:rsid w:val="00037FF1"/>
    <w:rsid w:val="00041BE1"/>
    <w:rsid w:val="00041F48"/>
    <w:rsid w:val="000423C7"/>
    <w:rsid w:val="00042653"/>
    <w:rsid w:val="00042743"/>
    <w:rsid w:val="0004301F"/>
    <w:rsid w:val="00044066"/>
    <w:rsid w:val="00044E27"/>
    <w:rsid w:val="0004583F"/>
    <w:rsid w:val="000458B9"/>
    <w:rsid w:val="00046C0E"/>
    <w:rsid w:val="00047775"/>
    <w:rsid w:val="0004789A"/>
    <w:rsid w:val="000520F9"/>
    <w:rsid w:val="00053279"/>
    <w:rsid w:val="00053808"/>
    <w:rsid w:val="00053B5F"/>
    <w:rsid w:val="00056146"/>
    <w:rsid w:val="00056196"/>
    <w:rsid w:val="000571D3"/>
    <w:rsid w:val="00057641"/>
    <w:rsid w:val="000601FE"/>
    <w:rsid w:val="00061B79"/>
    <w:rsid w:val="00062245"/>
    <w:rsid w:val="0006280A"/>
    <w:rsid w:val="00063203"/>
    <w:rsid w:val="00063933"/>
    <w:rsid w:val="0006496E"/>
    <w:rsid w:val="00065875"/>
    <w:rsid w:val="000659BA"/>
    <w:rsid w:val="00066C97"/>
    <w:rsid w:val="00066D5F"/>
    <w:rsid w:val="00067BDB"/>
    <w:rsid w:val="00071733"/>
    <w:rsid w:val="00072165"/>
    <w:rsid w:val="00073022"/>
    <w:rsid w:val="00073087"/>
    <w:rsid w:val="000733E5"/>
    <w:rsid w:val="0007358D"/>
    <w:rsid w:val="000738DB"/>
    <w:rsid w:val="00074578"/>
    <w:rsid w:val="00075173"/>
    <w:rsid w:val="000757C3"/>
    <w:rsid w:val="0007583A"/>
    <w:rsid w:val="000763CF"/>
    <w:rsid w:val="000769A3"/>
    <w:rsid w:val="000775F9"/>
    <w:rsid w:val="000779E9"/>
    <w:rsid w:val="00080C25"/>
    <w:rsid w:val="000810B6"/>
    <w:rsid w:val="00081FBC"/>
    <w:rsid w:val="00082C1F"/>
    <w:rsid w:val="00083404"/>
    <w:rsid w:val="00083C6B"/>
    <w:rsid w:val="00084C67"/>
    <w:rsid w:val="00085512"/>
    <w:rsid w:val="00085B4A"/>
    <w:rsid w:val="000860D5"/>
    <w:rsid w:val="000865F9"/>
    <w:rsid w:val="000870CD"/>
    <w:rsid w:val="0008799C"/>
    <w:rsid w:val="00087D74"/>
    <w:rsid w:val="00087ED2"/>
    <w:rsid w:val="00090B0E"/>
    <w:rsid w:val="00093259"/>
    <w:rsid w:val="00093861"/>
    <w:rsid w:val="000942ED"/>
    <w:rsid w:val="000944B6"/>
    <w:rsid w:val="000945CA"/>
    <w:rsid w:val="00094A37"/>
    <w:rsid w:val="0009578F"/>
    <w:rsid w:val="00095A32"/>
    <w:rsid w:val="00095D64"/>
    <w:rsid w:val="000A03B1"/>
    <w:rsid w:val="000A0975"/>
    <w:rsid w:val="000A0ABE"/>
    <w:rsid w:val="000A0B8B"/>
    <w:rsid w:val="000A0D20"/>
    <w:rsid w:val="000A2096"/>
    <w:rsid w:val="000A265F"/>
    <w:rsid w:val="000A308E"/>
    <w:rsid w:val="000A45F6"/>
    <w:rsid w:val="000A58F9"/>
    <w:rsid w:val="000A60CB"/>
    <w:rsid w:val="000A6602"/>
    <w:rsid w:val="000A75DD"/>
    <w:rsid w:val="000B0068"/>
    <w:rsid w:val="000B090D"/>
    <w:rsid w:val="000B0DF1"/>
    <w:rsid w:val="000B2C43"/>
    <w:rsid w:val="000B327C"/>
    <w:rsid w:val="000B48B0"/>
    <w:rsid w:val="000B4A25"/>
    <w:rsid w:val="000B4DA9"/>
    <w:rsid w:val="000B4FE0"/>
    <w:rsid w:val="000B6179"/>
    <w:rsid w:val="000C07CF"/>
    <w:rsid w:val="000C131B"/>
    <w:rsid w:val="000C13FE"/>
    <w:rsid w:val="000C1EF5"/>
    <w:rsid w:val="000C28FD"/>
    <w:rsid w:val="000C30A6"/>
    <w:rsid w:val="000C3498"/>
    <w:rsid w:val="000C36EA"/>
    <w:rsid w:val="000C4211"/>
    <w:rsid w:val="000C450B"/>
    <w:rsid w:val="000C4DF1"/>
    <w:rsid w:val="000C68B5"/>
    <w:rsid w:val="000C68F5"/>
    <w:rsid w:val="000C6D0A"/>
    <w:rsid w:val="000C7549"/>
    <w:rsid w:val="000C7801"/>
    <w:rsid w:val="000D0CDF"/>
    <w:rsid w:val="000D12A0"/>
    <w:rsid w:val="000D12E0"/>
    <w:rsid w:val="000D1419"/>
    <w:rsid w:val="000D36E5"/>
    <w:rsid w:val="000D3D91"/>
    <w:rsid w:val="000D5ACF"/>
    <w:rsid w:val="000D5E3D"/>
    <w:rsid w:val="000D6771"/>
    <w:rsid w:val="000D67BF"/>
    <w:rsid w:val="000D7915"/>
    <w:rsid w:val="000D7D2D"/>
    <w:rsid w:val="000E05EE"/>
    <w:rsid w:val="000E0AA7"/>
    <w:rsid w:val="000E124F"/>
    <w:rsid w:val="000E2E2D"/>
    <w:rsid w:val="000E51A3"/>
    <w:rsid w:val="000E5C21"/>
    <w:rsid w:val="000E7450"/>
    <w:rsid w:val="000E74A5"/>
    <w:rsid w:val="000E76EC"/>
    <w:rsid w:val="000E7AC2"/>
    <w:rsid w:val="000F09E3"/>
    <w:rsid w:val="000F138D"/>
    <w:rsid w:val="000F1A7B"/>
    <w:rsid w:val="000F1CCF"/>
    <w:rsid w:val="000F38F8"/>
    <w:rsid w:val="000F4087"/>
    <w:rsid w:val="000F415E"/>
    <w:rsid w:val="000F4412"/>
    <w:rsid w:val="000F4B35"/>
    <w:rsid w:val="000F4E77"/>
    <w:rsid w:val="000F4F48"/>
    <w:rsid w:val="000F5262"/>
    <w:rsid w:val="000F5F11"/>
    <w:rsid w:val="000F60D3"/>
    <w:rsid w:val="000F7D6F"/>
    <w:rsid w:val="00101242"/>
    <w:rsid w:val="001021DB"/>
    <w:rsid w:val="0010233A"/>
    <w:rsid w:val="001024ED"/>
    <w:rsid w:val="00102C80"/>
    <w:rsid w:val="0010318B"/>
    <w:rsid w:val="00104775"/>
    <w:rsid w:val="00106727"/>
    <w:rsid w:val="0010796C"/>
    <w:rsid w:val="00107F47"/>
    <w:rsid w:val="00110FB6"/>
    <w:rsid w:val="001147B1"/>
    <w:rsid w:val="00114DD1"/>
    <w:rsid w:val="001152FB"/>
    <w:rsid w:val="00115AE4"/>
    <w:rsid w:val="00115C83"/>
    <w:rsid w:val="00116412"/>
    <w:rsid w:val="00116AE3"/>
    <w:rsid w:val="00117707"/>
    <w:rsid w:val="00117B7A"/>
    <w:rsid w:val="001201C6"/>
    <w:rsid w:val="00121943"/>
    <w:rsid w:val="00121B72"/>
    <w:rsid w:val="00122533"/>
    <w:rsid w:val="00123CB6"/>
    <w:rsid w:val="00123F69"/>
    <w:rsid w:val="0012465A"/>
    <w:rsid w:val="001249CB"/>
    <w:rsid w:val="00124B39"/>
    <w:rsid w:val="00124C32"/>
    <w:rsid w:val="00125203"/>
    <w:rsid w:val="00126D04"/>
    <w:rsid w:val="0012766C"/>
    <w:rsid w:val="00127882"/>
    <w:rsid w:val="0012795F"/>
    <w:rsid w:val="00127B6F"/>
    <w:rsid w:val="0013002B"/>
    <w:rsid w:val="001304D0"/>
    <w:rsid w:val="00130515"/>
    <w:rsid w:val="00130EB8"/>
    <w:rsid w:val="00131190"/>
    <w:rsid w:val="00131E9D"/>
    <w:rsid w:val="0013275E"/>
    <w:rsid w:val="00132796"/>
    <w:rsid w:val="001331D3"/>
    <w:rsid w:val="0013509A"/>
    <w:rsid w:val="00135720"/>
    <w:rsid w:val="00135A5E"/>
    <w:rsid w:val="00136450"/>
    <w:rsid w:val="001364B2"/>
    <w:rsid w:val="00137501"/>
    <w:rsid w:val="001376B0"/>
    <w:rsid w:val="00137B55"/>
    <w:rsid w:val="001407D7"/>
    <w:rsid w:val="00141579"/>
    <w:rsid w:val="00142899"/>
    <w:rsid w:val="00142C05"/>
    <w:rsid w:val="00144474"/>
    <w:rsid w:val="001446B3"/>
    <w:rsid w:val="00144DFF"/>
    <w:rsid w:val="00145214"/>
    <w:rsid w:val="00146475"/>
    <w:rsid w:val="0014651D"/>
    <w:rsid w:val="001476CA"/>
    <w:rsid w:val="00147D1A"/>
    <w:rsid w:val="001500A4"/>
    <w:rsid w:val="001541BF"/>
    <w:rsid w:val="00154461"/>
    <w:rsid w:val="001564B1"/>
    <w:rsid w:val="00156590"/>
    <w:rsid w:val="0015738A"/>
    <w:rsid w:val="00157920"/>
    <w:rsid w:val="00160507"/>
    <w:rsid w:val="00160D8D"/>
    <w:rsid w:val="00161B4D"/>
    <w:rsid w:val="00161DAE"/>
    <w:rsid w:val="00161E82"/>
    <w:rsid w:val="00162589"/>
    <w:rsid w:val="00164199"/>
    <w:rsid w:val="001647A9"/>
    <w:rsid w:val="001647F9"/>
    <w:rsid w:val="00166131"/>
    <w:rsid w:val="00170207"/>
    <w:rsid w:val="00170612"/>
    <w:rsid w:val="00171293"/>
    <w:rsid w:val="0017133D"/>
    <w:rsid w:val="00171C55"/>
    <w:rsid w:val="00171D1B"/>
    <w:rsid w:val="00171D84"/>
    <w:rsid w:val="00172080"/>
    <w:rsid w:val="00172D76"/>
    <w:rsid w:val="00173052"/>
    <w:rsid w:val="001737D2"/>
    <w:rsid w:val="001743E1"/>
    <w:rsid w:val="001748E1"/>
    <w:rsid w:val="00174A73"/>
    <w:rsid w:val="00175600"/>
    <w:rsid w:val="00176ECC"/>
    <w:rsid w:val="00177353"/>
    <w:rsid w:val="001779C0"/>
    <w:rsid w:val="00180032"/>
    <w:rsid w:val="00180791"/>
    <w:rsid w:val="0018205F"/>
    <w:rsid w:val="00182496"/>
    <w:rsid w:val="001827AD"/>
    <w:rsid w:val="00182B3A"/>
    <w:rsid w:val="001831DB"/>
    <w:rsid w:val="00183D19"/>
    <w:rsid w:val="00186DB0"/>
    <w:rsid w:val="001876F8"/>
    <w:rsid w:val="0018787C"/>
    <w:rsid w:val="00187F5F"/>
    <w:rsid w:val="00191583"/>
    <w:rsid w:val="001917B3"/>
    <w:rsid w:val="001919B0"/>
    <w:rsid w:val="00191AD3"/>
    <w:rsid w:val="00192664"/>
    <w:rsid w:val="001938F8"/>
    <w:rsid w:val="001939A9"/>
    <w:rsid w:val="00193B26"/>
    <w:rsid w:val="00194637"/>
    <w:rsid w:val="001949D0"/>
    <w:rsid w:val="00194ED4"/>
    <w:rsid w:val="001955C2"/>
    <w:rsid w:val="001958BA"/>
    <w:rsid w:val="00195998"/>
    <w:rsid w:val="001960E4"/>
    <w:rsid w:val="00196975"/>
    <w:rsid w:val="00196A52"/>
    <w:rsid w:val="00196B4D"/>
    <w:rsid w:val="001972C8"/>
    <w:rsid w:val="0019780F"/>
    <w:rsid w:val="001A094D"/>
    <w:rsid w:val="001A095F"/>
    <w:rsid w:val="001A212D"/>
    <w:rsid w:val="001A232F"/>
    <w:rsid w:val="001A3032"/>
    <w:rsid w:val="001A3B0B"/>
    <w:rsid w:val="001A3F1A"/>
    <w:rsid w:val="001B04D7"/>
    <w:rsid w:val="001B0C85"/>
    <w:rsid w:val="001B2895"/>
    <w:rsid w:val="001B3580"/>
    <w:rsid w:val="001B3A12"/>
    <w:rsid w:val="001B43D1"/>
    <w:rsid w:val="001B4C80"/>
    <w:rsid w:val="001B60B5"/>
    <w:rsid w:val="001B6439"/>
    <w:rsid w:val="001B68D5"/>
    <w:rsid w:val="001B69D3"/>
    <w:rsid w:val="001B78F0"/>
    <w:rsid w:val="001B7CC0"/>
    <w:rsid w:val="001C0745"/>
    <w:rsid w:val="001C0C20"/>
    <w:rsid w:val="001C0F29"/>
    <w:rsid w:val="001C1523"/>
    <w:rsid w:val="001C227C"/>
    <w:rsid w:val="001C2C68"/>
    <w:rsid w:val="001C2FB1"/>
    <w:rsid w:val="001C30D6"/>
    <w:rsid w:val="001C379D"/>
    <w:rsid w:val="001C4AEC"/>
    <w:rsid w:val="001C5D4B"/>
    <w:rsid w:val="001C6C81"/>
    <w:rsid w:val="001C6D19"/>
    <w:rsid w:val="001C6D2A"/>
    <w:rsid w:val="001C7734"/>
    <w:rsid w:val="001C77E1"/>
    <w:rsid w:val="001C7EFE"/>
    <w:rsid w:val="001D0300"/>
    <w:rsid w:val="001D0309"/>
    <w:rsid w:val="001D0651"/>
    <w:rsid w:val="001D2E27"/>
    <w:rsid w:val="001D4559"/>
    <w:rsid w:val="001D4AE5"/>
    <w:rsid w:val="001D4C8D"/>
    <w:rsid w:val="001D4FDD"/>
    <w:rsid w:val="001D5338"/>
    <w:rsid w:val="001D6071"/>
    <w:rsid w:val="001E111A"/>
    <w:rsid w:val="001E4BD9"/>
    <w:rsid w:val="001E52CA"/>
    <w:rsid w:val="001E6CBD"/>
    <w:rsid w:val="001E7424"/>
    <w:rsid w:val="001E78E3"/>
    <w:rsid w:val="001E7CC7"/>
    <w:rsid w:val="001E7F20"/>
    <w:rsid w:val="001F0481"/>
    <w:rsid w:val="001F0A84"/>
    <w:rsid w:val="001F0B6E"/>
    <w:rsid w:val="001F1AE1"/>
    <w:rsid w:val="001F220A"/>
    <w:rsid w:val="001F2F80"/>
    <w:rsid w:val="001F3704"/>
    <w:rsid w:val="001F42C1"/>
    <w:rsid w:val="001F4D9F"/>
    <w:rsid w:val="001F66BF"/>
    <w:rsid w:val="001F7337"/>
    <w:rsid w:val="001F737B"/>
    <w:rsid w:val="001F7E15"/>
    <w:rsid w:val="00200DFF"/>
    <w:rsid w:val="00200E47"/>
    <w:rsid w:val="00201632"/>
    <w:rsid w:val="00201FC3"/>
    <w:rsid w:val="00203E4B"/>
    <w:rsid w:val="00204124"/>
    <w:rsid w:val="002049A5"/>
    <w:rsid w:val="00205176"/>
    <w:rsid w:val="002060D6"/>
    <w:rsid w:val="00206CD8"/>
    <w:rsid w:val="0020763E"/>
    <w:rsid w:val="00207733"/>
    <w:rsid w:val="002122EC"/>
    <w:rsid w:val="00212746"/>
    <w:rsid w:val="00212C5B"/>
    <w:rsid w:val="0021361C"/>
    <w:rsid w:val="002138CF"/>
    <w:rsid w:val="00213BAD"/>
    <w:rsid w:val="002143D9"/>
    <w:rsid w:val="002144CA"/>
    <w:rsid w:val="00214976"/>
    <w:rsid w:val="0022040D"/>
    <w:rsid w:val="00220B32"/>
    <w:rsid w:val="002213DA"/>
    <w:rsid w:val="00221DC8"/>
    <w:rsid w:val="002221C0"/>
    <w:rsid w:val="00222B59"/>
    <w:rsid w:val="002231B5"/>
    <w:rsid w:val="002232CA"/>
    <w:rsid w:val="0022357B"/>
    <w:rsid w:val="0022398C"/>
    <w:rsid w:val="00223A14"/>
    <w:rsid w:val="002256A1"/>
    <w:rsid w:val="0022580B"/>
    <w:rsid w:val="00226218"/>
    <w:rsid w:val="00226B10"/>
    <w:rsid w:val="00226CAE"/>
    <w:rsid w:val="00226E81"/>
    <w:rsid w:val="00226FE7"/>
    <w:rsid w:val="0023021A"/>
    <w:rsid w:val="00230C26"/>
    <w:rsid w:val="0023158D"/>
    <w:rsid w:val="00232B56"/>
    <w:rsid w:val="002331AD"/>
    <w:rsid w:val="00233721"/>
    <w:rsid w:val="00233834"/>
    <w:rsid w:val="00234EBD"/>
    <w:rsid w:val="00235718"/>
    <w:rsid w:val="00235F3A"/>
    <w:rsid w:val="002367F1"/>
    <w:rsid w:val="00237174"/>
    <w:rsid w:val="00237AA2"/>
    <w:rsid w:val="00240187"/>
    <w:rsid w:val="00240BD0"/>
    <w:rsid w:val="002411E5"/>
    <w:rsid w:val="00241658"/>
    <w:rsid w:val="00244C74"/>
    <w:rsid w:val="002470B0"/>
    <w:rsid w:val="00250489"/>
    <w:rsid w:val="00250DE4"/>
    <w:rsid w:val="00250E1D"/>
    <w:rsid w:val="002510AA"/>
    <w:rsid w:val="00251BB1"/>
    <w:rsid w:val="00252355"/>
    <w:rsid w:val="00253514"/>
    <w:rsid w:val="00257C32"/>
    <w:rsid w:val="0026083B"/>
    <w:rsid w:val="00260908"/>
    <w:rsid w:val="00261499"/>
    <w:rsid w:val="00261FB5"/>
    <w:rsid w:val="002631EE"/>
    <w:rsid w:val="002633B1"/>
    <w:rsid w:val="002637A4"/>
    <w:rsid w:val="0026421C"/>
    <w:rsid w:val="00265005"/>
    <w:rsid w:val="00265548"/>
    <w:rsid w:val="00265C5B"/>
    <w:rsid w:val="00265D82"/>
    <w:rsid w:val="00266169"/>
    <w:rsid w:val="002662EC"/>
    <w:rsid w:val="00266643"/>
    <w:rsid w:val="002669EC"/>
    <w:rsid w:val="00266CAD"/>
    <w:rsid w:val="00266D0A"/>
    <w:rsid w:val="00266D3C"/>
    <w:rsid w:val="00266E61"/>
    <w:rsid w:val="0026711A"/>
    <w:rsid w:val="0027038E"/>
    <w:rsid w:val="00270641"/>
    <w:rsid w:val="0027114E"/>
    <w:rsid w:val="00271F28"/>
    <w:rsid w:val="00274691"/>
    <w:rsid w:val="00274748"/>
    <w:rsid w:val="00274D4D"/>
    <w:rsid w:val="00275792"/>
    <w:rsid w:val="002761A9"/>
    <w:rsid w:val="0027778F"/>
    <w:rsid w:val="0028024A"/>
    <w:rsid w:val="002809A4"/>
    <w:rsid w:val="00281332"/>
    <w:rsid w:val="00281793"/>
    <w:rsid w:val="00281992"/>
    <w:rsid w:val="00281A9A"/>
    <w:rsid w:val="00285918"/>
    <w:rsid w:val="00285C85"/>
    <w:rsid w:val="00285E06"/>
    <w:rsid w:val="0028621A"/>
    <w:rsid w:val="00287FB1"/>
    <w:rsid w:val="00290A5D"/>
    <w:rsid w:val="00292599"/>
    <w:rsid w:val="00292AF8"/>
    <w:rsid w:val="0029368A"/>
    <w:rsid w:val="0029606B"/>
    <w:rsid w:val="002A0F2B"/>
    <w:rsid w:val="002A27C0"/>
    <w:rsid w:val="002A2ED6"/>
    <w:rsid w:val="002A3A0A"/>
    <w:rsid w:val="002A4CCB"/>
    <w:rsid w:val="002A50FF"/>
    <w:rsid w:val="002A5273"/>
    <w:rsid w:val="002A5A4E"/>
    <w:rsid w:val="002A6DFB"/>
    <w:rsid w:val="002A6EA2"/>
    <w:rsid w:val="002A7298"/>
    <w:rsid w:val="002A7473"/>
    <w:rsid w:val="002A7B8B"/>
    <w:rsid w:val="002B038B"/>
    <w:rsid w:val="002B0636"/>
    <w:rsid w:val="002B14BB"/>
    <w:rsid w:val="002B18E7"/>
    <w:rsid w:val="002B2110"/>
    <w:rsid w:val="002B250B"/>
    <w:rsid w:val="002B2B52"/>
    <w:rsid w:val="002B2E63"/>
    <w:rsid w:val="002B2E72"/>
    <w:rsid w:val="002B3FA4"/>
    <w:rsid w:val="002B47D2"/>
    <w:rsid w:val="002B566C"/>
    <w:rsid w:val="002B5944"/>
    <w:rsid w:val="002B634A"/>
    <w:rsid w:val="002B6B21"/>
    <w:rsid w:val="002B7B00"/>
    <w:rsid w:val="002BE852"/>
    <w:rsid w:val="002C05DD"/>
    <w:rsid w:val="002C0D50"/>
    <w:rsid w:val="002C1B1D"/>
    <w:rsid w:val="002C1D42"/>
    <w:rsid w:val="002C413A"/>
    <w:rsid w:val="002C6340"/>
    <w:rsid w:val="002C6EBB"/>
    <w:rsid w:val="002D115B"/>
    <w:rsid w:val="002D187F"/>
    <w:rsid w:val="002D1F92"/>
    <w:rsid w:val="002D2F7D"/>
    <w:rsid w:val="002D3248"/>
    <w:rsid w:val="002D3279"/>
    <w:rsid w:val="002D4418"/>
    <w:rsid w:val="002D4B2B"/>
    <w:rsid w:val="002D5266"/>
    <w:rsid w:val="002D687A"/>
    <w:rsid w:val="002D74DD"/>
    <w:rsid w:val="002D78E5"/>
    <w:rsid w:val="002E0EC8"/>
    <w:rsid w:val="002E1540"/>
    <w:rsid w:val="002E23E1"/>
    <w:rsid w:val="002E355A"/>
    <w:rsid w:val="002E3C0C"/>
    <w:rsid w:val="002E3DFA"/>
    <w:rsid w:val="002E4C41"/>
    <w:rsid w:val="002E5631"/>
    <w:rsid w:val="002E5B7A"/>
    <w:rsid w:val="002E65F7"/>
    <w:rsid w:val="002E6837"/>
    <w:rsid w:val="002E757A"/>
    <w:rsid w:val="002E7703"/>
    <w:rsid w:val="002E7BDF"/>
    <w:rsid w:val="002F0869"/>
    <w:rsid w:val="002F0C9C"/>
    <w:rsid w:val="002F19A2"/>
    <w:rsid w:val="002F19B1"/>
    <w:rsid w:val="002F1C4A"/>
    <w:rsid w:val="002F21CE"/>
    <w:rsid w:val="002F276F"/>
    <w:rsid w:val="002F2A75"/>
    <w:rsid w:val="002F2DA9"/>
    <w:rsid w:val="002F3278"/>
    <w:rsid w:val="002F3D79"/>
    <w:rsid w:val="002F438D"/>
    <w:rsid w:val="002F4E03"/>
    <w:rsid w:val="002F59DE"/>
    <w:rsid w:val="002F642A"/>
    <w:rsid w:val="002F67FE"/>
    <w:rsid w:val="002F756D"/>
    <w:rsid w:val="002F76DC"/>
    <w:rsid w:val="002F7BBB"/>
    <w:rsid w:val="00300080"/>
    <w:rsid w:val="00300532"/>
    <w:rsid w:val="00300AE6"/>
    <w:rsid w:val="003028C0"/>
    <w:rsid w:val="00303371"/>
    <w:rsid w:val="003037DB"/>
    <w:rsid w:val="003046AE"/>
    <w:rsid w:val="00304956"/>
    <w:rsid w:val="00306095"/>
    <w:rsid w:val="00306166"/>
    <w:rsid w:val="003061DB"/>
    <w:rsid w:val="003065A9"/>
    <w:rsid w:val="003067E6"/>
    <w:rsid w:val="003077AC"/>
    <w:rsid w:val="00307D6A"/>
    <w:rsid w:val="00307E5F"/>
    <w:rsid w:val="003103A1"/>
    <w:rsid w:val="00311318"/>
    <w:rsid w:val="00311507"/>
    <w:rsid w:val="00311DF1"/>
    <w:rsid w:val="003120C0"/>
    <w:rsid w:val="00312190"/>
    <w:rsid w:val="00312305"/>
    <w:rsid w:val="00312CF3"/>
    <w:rsid w:val="00313475"/>
    <w:rsid w:val="0031382B"/>
    <w:rsid w:val="003139E0"/>
    <w:rsid w:val="00313A03"/>
    <w:rsid w:val="00313AA1"/>
    <w:rsid w:val="0031510F"/>
    <w:rsid w:val="00315865"/>
    <w:rsid w:val="003161E5"/>
    <w:rsid w:val="00316610"/>
    <w:rsid w:val="003175B3"/>
    <w:rsid w:val="00320A43"/>
    <w:rsid w:val="003218F2"/>
    <w:rsid w:val="00321DC3"/>
    <w:rsid w:val="0032346D"/>
    <w:rsid w:val="003235FA"/>
    <w:rsid w:val="00324080"/>
    <w:rsid w:val="00325C6C"/>
    <w:rsid w:val="00325DF3"/>
    <w:rsid w:val="00326AFB"/>
    <w:rsid w:val="00326DF6"/>
    <w:rsid w:val="003313AB"/>
    <w:rsid w:val="00332796"/>
    <w:rsid w:val="00332811"/>
    <w:rsid w:val="00333A30"/>
    <w:rsid w:val="00333C52"/>
    <w:rsid w:val="00334C31"/>
    <w:rsid w:val="003372BD"/>
    <w:rsid w:val="00337524"/>
    <w:rsid w:val="00337B4E"/>
    <w:rsid w:val="003408B7"/>
    <w:rsid w:val="00340B74"/>
    <w:rsid w:val="00341011"/>
    <w:rsid w:val="0034155D"/>
    <w:rsid w:val="00341BBC"/>
    <w:rsid w:val="00341EDE"/>
    <w:rsid w:val="00342B3F"/>
    <w:rsid w:val="00343537"/>
    <w:rsid w:val="00343972"/>
    <w:rsid w:val="00343B28"/>
    <w:rsid w:val="00343BF0"/>
    <w:rsid w:val="00344319"/>
    <w:rsid w:val="003448C9"/>
    <w:rsid w:val="00344943"/>
    <w:rsid w:val="003453F3"/>
    <w:rsid w:val="003466DC"/>
    <w:rsid w:val="00347896"/>
    <w:rsid w:val="00347BC7"/>
    <w:rsid w:val="00347BF7"/>
    <w:rsid w:val="00350DBC"/>
    <w:rsid w:val="003520E1"/>
    <w:rsid w:val="0035321F"/>
    <w:rsid w:val="00353B44"/>
    <w:rsid w:val="00354373"/>
    <w:rsid w:val="003546F1"/>
    <w:rsid w:val="0035477B"/>
    <w:rsid w:val="00354869"/>
    <w:rsid w:val="003551FC"/>
    <w:rsid w:val="0035524D"/>
    <w:rsid w:val="00355323"/>
    <w:rsid w:val="00356A55"/>
    <w:rsid w:val="00356E04"/>
    <w:rsid w:val="003570DF"/>
    <w:rsid w:val="00360DBF"/>
    <w:rsid w:val="0036137D"/>
    <w:rsid w:val="003613FA"/>
    <w:rsid w:val="0036357D"/>
    <w:rsid w:val="00363BB4"/>
    <w:rsid w:val="003640ED"/>
    <w:rsid w:val="0036506A"/>
    <w:rsid w:val="0036653D"/>
    <w:rsid w:val="003666C6"/>
    <w:rsid w:val="00366B83"/>
    <w:rsid w:val="003670CE"/>
    <w:rsid w:val="00367D82"/>
    <w:rsid w:val="003705DE"/>
    <w:rsid w:val="00370D6F"/>
    <w:rsid w:val="00371069"/>
    <w:rsid w:val="00371281"/>
    <w:rsid w:val="003713BB"/>
    <w:rsid w:val="003746A8"/>
    <w:rsid w:val="00375661"/>
    <w:rsid w:val="00377FF9"/>
    <w:rsid w:val="003806D2"/>
    <w:rsid w:val="00380CFD"/>
    <w:rsid w:val="00381E75"/>
    <w:rsid w:val="003824B8"/>
    <w:rsid w:val="00383147"/>
    <w:rsid w:val="00383E95"/>
    <w:rsid w:val="003855A0"/>
    <w:rsid w:val="00386DAF"/>
    <w:rsid w:val="003871F6"/>
    <w:rsid w:val="00387D77"/>
    <w:rsid w:val="00391D24"/>
    <w:rsid w:val="00391D2F"/>
    <w:rsid w:val="0039259A"/>
    <w:rsid w:val="00392C71"/>
    <w:rsid w:val="0039347A"/>
    <w:rsid w:val="00393828"/>
    <w:rsid w:val="003940E2"/>
    <w:rsid w:val="003942B4"/>
    <w:rsid w:val="00396FCB"/>
    <w:rsid w:val="00397033"/>
    <w:rsid w:val="0039786D"/>
    <w:rsid w:val="003A00BC"/>
    <w:rsid w:val="003A049C"/>
    <w:rsid w:val="003A0F89"/>
    <w:rsid w:val="003A14B8"/>
    <w:rsid w:val="003A1656"/>
    <w:rsid w:val="003A198A"/>
    <w:rsid w:val="003A2B1B"/>
    <w:rsid w:val="003A2CBE"/>
    <w:rsid w:val="003A3843"/>
    <w:rsid w:val="003A464E"/>
    <w:rsid w:val="003A5551"/>
    <w:rsid w:val="003A6510"/>
    <w:rsid w:val="003A705B"/>
    <w:rsid w:val="003A7149"/>
    <w:rsid w:val="003B0F43"/>
    <w:rsid w:val="003B1331"/>
    <w:rsid w:val="003B2DAE"/>
    <w:rsid w:val="003B3949"/>
    <w:rsid w:val="003B3CFB"/>
    <w:rsid w:val="003B4607"/>
    <w:rsid w:val="003B4C88"/>
    <w:rsid w:val="003B7BAB"/>
    <w:rsid w:val="003B7D9A"/>
    <w:rsid w:val="003C0719"/>
    <w:rsid w:val="003C0D25"/>
    <w:rsid w:val="003C1150"/>
    <w:rsid w:val="003C1B0D"/>
    <w:rsid w:val="003C2870"/>
    <w:rsid w:val="003C2B48"/>
    <w:rsid w:val="003C3431"/>
    <w:rsid w:val="003C38A9"/>
    <w:rsid w:val="003C38BA"/>
    <w:rsid w:val="003C3D20"/>
    <w:rsid w:val="003C3D24"/>
    <w:rsid w:val="003C3D97"/>
    <w:rsid w:val="003C62AB"/>
    <w:rsid w:val="003C7040"/>
    <w:rsid w:val="003C7043"/>
    <w:rsid w:val="003C7548"/>
    <w:rsid w:val="003C7E51"/>
    <w:rsid w:val="003D002F"/>
    <w:rsid w:val="003D0932"/>
    <w:rsid w:val="003D1A36"/>
    <w:rsid w:val="003D1C04"/>
    <w:rsid w:val="003D1DB8"/>
    <w:rsid w:val="003D294F"/>
    <w:rsid w:val="003D4037"/>
    <w:rsid w:val="003D444C"/>
    <w:rsid w:val="003D451A"/>
    <w:rsid w:val="003D523E"/>
    <w:rsid w:val="003D546E"/>
    <w:rsid w:val="003D5FE1"/>
    <w:rsid w:val="003D6298"/>
    <w:rsid w:val="003E0A19"/>
    <w:rsid w:val="003E1084"/>
    <w:rsid w:val="003E1DE5"/>
    <w:rsid w:val="003E203C"/>
    <w:rsid w:val="003E21F3"/>
    <w:rsid w:val="003E289D"/>
    <w:rsid w:val="003E2943"/>
    <w:rsid w:val="003E3616"/>
    <w:rsid w:val="003E45AC"/>
    <w:rsid w:val="003E69AE"/>
    <w:rsid w:val="003E6C73"/>
    <w:rsid w:val="003E7DA0"/>
    <w:rsid w:val="003F0329"/>
    <w:rsid w:val="003F3B90"/>
    <w:rsid w:val="003F4780"/>
    <w:rsid w:val="003F69C3"/>
    <w:rsid w:val="003F7777"/>
    <w:rsid w:val="004001CF"/>
    <w:rsid w:val="00400835"/>
    <w:rsid w:val="00400B22"/>
    <w:rsid w:val="00400DBD"/>
    <w:rsid w:val="00401611"/>
    <w:rsid w:val="004017EA"/>
    <w:rsid w:val="00401BA0"/>
    <w:rsid w:val="0040243A"/>
    <w:rsid w:val="00402CF9"/>
    <w:rsid w:val="00403A18"/>
    <w:rsid w:val="004055F1"/>
    <w:rsid w:val="00405DFA"/>
    <w:rsid w:val="00406A53"/>
    <w:rsid w:val="00406E06"/>
    <w:rsid w:val="00407C3A"/>
    <w:rsid w:val="00407E43"/>
    <w:rsid w:val="00411639"/>
    <w:rsid w:val="00411EF4"/>
    <w:rsid w:val="004129F6"/>
    <w:rsid w:val="00412E31"/>
    <w:rsid w:val="004131B4"/>
    <w:rsid w:val="00413C1A"/>
    <w:rsid w:val="00414403"/>
    <w:rsid w:val="00415AA7"/>
    <w:rsid w:val="0041667F"/>
    <w:rsid w:val="00417D31"/>
    <w:rsid w:val="0042070E"/>
    <w:rsid w:val="00420734"/>
    <w:rsid w:val="00420A7F"/>
    <w:rsid w:val="00420EFF"/>
    <w:rsid w:val="004211E4"/>
    <w:rsid w:val="00421F1B"/>
    <w:rsid w:val="00423040"/>
    <w:rsid w:val="00423474"/>
    <w:rsid w:val="00424BE2"/>
    <w:rsid w:val="00425719"/>
    <w:rsid w:val="00425C5D"/>
    <w:rsid w:val="00426B1C"/>
    <w:rsid w:val="0043059B"/>
    <w:rsid w:val="00430A3C"/>
    <w:rsid w:val="0043121B"/>
    <w:rsid w:val="00432883"/>
    <w:rsid w:val="00433AB0"/>
    <w:rsid w:val="00433E70"/>
    <w:rsid w:val="00434589"/>
    <w:rsid w:val="0043492E"/>
    <w:rsid w:val="00434A3C"/>
    <w:rsid w:val="00434B74"/>
    <w:rsid w:val="00435147"/>
    <w:rsid w:val="00435E26"/>
    <w:rsid w:val="00435E3E"/>
    <w:rsid w:val="00436323"/>
    <w:rsid w:val="00436553"/>
    <w:rsid w:val="004379A8"/>
    <w:rsid w:val="004400F5"/>
    <w:rsid w:val="004407D0"/>
    <w:rsid w:val="00440D0A"/>
    <w:rsid w:val="00440E88"/>
    <w:rsid w:val="00441970"/>
    <w:rsid w:val="0044220E"/>
    <w:rsid w:val="00442899"/>
    <w:rsid w:val="00443566"/>
    <w:rsid w:val="0044409D"/>
    <w:rsid w:val="0044534D"/>
    <w:rsid w:val="0044767F"/>
    <w:rsid w:val="0045009D"/>
    <w:rsid w:val="00450572"/>
    <w:rsid w:val="00451D8A"/>
    <w:rsid w:val="004526C2"/>
    <w:rsid w:val="004529A1"/>
    <w:rsid w:val="00453C18"/>
    <w:rsid w:val="00454E1C"/>
    <w:rsid w:val="00455CD0"/>
    <w:rsid w:val="00460B62"/>
    <w:rsid w:val="00461236"/>
    <w:rsid w:val="0046137E"/>
    <w:rsid w:val="004617C3"/>
    <w:rsid w:val="00461FF6"/>
    <w:rsid w:val="0046215C"/>
    <w:rsid w:val="004623F8"/>
    <w:rsid w:val="00462636"/>
    <w:rsid w:val="00463069"/>
    <w:rsid w:val="00465740"/>
    <w:rsid w:val="004657C4"/>
    <w:rsid w:val="00465AC2"/>
    <w:rsid w:val="00466BE7"/>
    <w:rsid w:val="00467092"/>
    <w:rsid w:val="004674D4"/>
    <w:rsid w:val="00467D58"/>
    <w:rsid w:val="00471097"/>
    <w:rsid w:val="0047114E"/>
    <w:rsid w:val="004712CA"/>
    <w:rsid w:val="004728F1"/>
    <w:rsid w:val="00472E1A"/>
    <w:rsid w:val="0047356F"/>
    <w:rsid w:val="00473D60"/>
    <w:rsid w:val="004744C3"/>
    <w:rsid w:val="00474792"/>
    <w:rsid w:val="00475079"/>
    <w:rsid w:val="00476430"/>
    <w:rsid w:val="00477702"/>
    <w:rsid w:val="00480705"/>
    <w:rsid w:val="00481680"/>
    <w:rsid w:val="00481F77"/>
    <w:rsid w:val="0048475F"/>
    <w:rsid w:val="004851D4"/>
    <w:rsid w:val="00485222"/>
    <w:rsid w:val="00486000"/>
    <w:rsid w:val="00486167"/>
    <w:rsid w:val="004865B4"/>
    <w:rsid w:val="00486AA7"/>
    <w:rsid w:val="00486B69"/>
    <w:rsid w:val="00486BF5"/>
    <w:rsid w:val="00486D14"/>
    <w:rsid w:val="004875C7"/>
    <w:rsid w:val="0048772E"/>
    <w:rsid w:val="00487E83"/>
    <w:rsid w:val="00487FEB"/>
    <w:rsid w:val="004902E7"/>
    <w:rsid w:val="00490485"/>
    <w:rsid w:val="00490753"/>
    <w:rsid w:val="00490873"/>
    <w:rsid w:val="00490A41"/>
    <w:rsid w:val="00491856"/>
    <w:rsid w:val="00491AAA"/>
    <w:rsid w:val="004924ED"/>
    <w:rsid w:val="00493BB9"/>
    <w:rsid w:val="004947AB"/>
    <w:rsid w:val="0049630F"/>
    <w:rsid w:val="00496F40"/>
    <w:rsid w:val="00497767"/>
    <w:rsid w:val="004A0756"/>
    <w:rsid w:val="004A18AF"/>
    <w:rsid w:val="004A245E"/>
    <w:rsid w:val="004A27EA"/>
    <w:rsid w:val="004A3017"/>
    <w:rsid w:val="004A35E6"/>
    <w:rsid w:val="004A38F5"/>
    <w:rsid w:val="004A3B2E"/>
    <w:rsid w:val="004A4C74"/>
    <w:rsid w:val="004A5F41"/>
    <w:rsid w:val="004A61CA"/>
    <w:rsid w:val="004A681B"/>
    <w:rsid w:val="004B071F"/>
    <w:rsid w:val="004B076C"/>
    <w:rsid w:val="004B0B03"/>
    <w:rsid w:val="004B1930"/>
    <w:rsid w:val="004B1BD6"/>
    <w:rsid w:val="004B3EBC"/>
    <w:rsid w:val="004B5156"/>
    <w:rsid w:val="004B52EE"/>
    <w:rsid w:val="004B547E"/>
    <w:rsid w:val="004B770D"/>
    <w:rsid w:val="004C0A09"/>
    <w:rsid w:val="004C0E7E"/>
    <w:rsid w:val="004C10F6"/>
    <w:rsid w:val="004C142F"/>
    <w:rsid w:val="004C227F"/>
    <w:rsid w:val="004C2B01"/>
    <w:rsid w:val="004C414B"/>
    <w:rsid w:val="004C50E7"/>
    <w:rsid w:val="004C699A"/>
    <w:rsid w:val="004C6BC9"/>
    <w:rsid w:val="004D055C"/>
    <w:rsid w:val="004D0B4A"/>
    <w:rsid w:val="004D0D1B"/>
    <w:rsid w:val="004D101A"/>
    <w:rsid w:val="004D1B3E"/>
    <w:rsid w:val="004D1E48"/>
    <w:rsid w:val="004D231C"/>
    <w:rsid w:val="004D2B55"/>
    <w:rsid w:val="004D4911"/>
    <w:rsid w:val="004D4A7E"/>
    <w:rsid w:val="004D6A2E"/>
    <w:rsid w:val="004D70CE"/>
    <w:rsid w:val="004D772B"/>
    <w:rsid w:val="004D7845"/>
    <w:rsid w:val="004D7D66"/>
    <w:rsid w:val="004E1D92"/>
    <w:rsid w:val="004E20D1"/>
    <w:rsid w:val="004E216D"/>
    <w:rsid w:val="004E4979"/>
    <w:rsid w:val="004E5A54"/>
    <w:rsid w:val="004E6351"/>
    <w:rsid w:val="004E6D6D"/>
    <w:rsid w:val="004F124C"/>
    <w:rsid w:val="004F1717"/>
    <w:rsid w:val="004F197E"/>
    <w:rsid w:val="004F1DA4"/>
    <w:rsid w:val="004F4168"/>
    <w:rsid w:val="004F4544"/>
    <w:rsid w:val="004F46ED"/>
    <w:rsid w:val="004F4BA5"/>
    <w:rsid w:val="004F5B3E"/>
    <w:rsid w:val="004F5EF6"/>
    <w:rsid w:val="004F6138"/>
    <w:rsid w:val="004F6BD5"/>
    <w:rsid w:val="004F7556"/>
    <w:rsid w:val="004F759E"/>
    <w:rsid w:val="00500B0F"/>
    <w:rsid w:val="00500EB0"/>
    <w:rsid w:val="00500F72"/>
    <w:rsid w:val="005016D7"/>
    <w:rsid w:val="00502501"/>
    <w:rsid w:val="00502589"/>
    <w:rsid w:val="00503A1F"/>
    <w:rsid w:val="005042FF"/>
    <w:rsid w:val="0050452A"/>
    <w:rsid w:val="005051B8"/>
    <w:rsid w:val="00505D56"/>
    <w:rsid w:val="005061E5"/>
    <w:rsid w:val="00506F29"/>
    <w:rsid w:val="00507A2F"/>
    <w:rsid w:val="00507FD4"/>
    <w:rsid w:val="0051056D"/>
    <w:rsid w:val="00510738"/>
    <w:rsid w:val="00510E26"/>
    <w:rsid w:val="00511617"/>
    <w:rsid w:val="005137D9"/>
    <w:rsid w:val="00513A88"/>
    <w:rsid w:val="00514309"/>
    <w:rsid w:val="005143D8"/>
    <w:rsid w:val="005145E7"/>
    <w:rsid w:val="00514B3C"/>
    <w:rsid w:val="00515791"/>
    <w:rsid w:val="005159F3"/>
    <w:rsid w:val="00516EA9"/>
    <w:rsid w:val="005171D0"/>
    <w:rsid w:val="00517C05"/>
    <w:rsid w:val="00520D0A"/>
    <w:rsid w:val="00520D15"/>
    <w:rsid w:val="00521386"/>
    <w:rsid w:val="00521BDF"/>
    <w:rsid w:val="005226F2"/>
    <w:rsid w:val="0052284B"/>
    <w:rsid w:val="00522913"/>
    <w:rsid w:val="00522961"/>
    <w:rsid w:val="00524313"/>
    <w:rsid w:val="00524578"/>
    <w:rsid w:val="005246FF"/>
    <w:rsid w:val="00525038"/>
    <w:rsid w:val="005259CE"/>
    <w:rsid w:val="005278EC"/>
    <w:rsid w:val="0053033E"/>
    <w:rsid w:val="00530C22"/>
    <w:rsid w:val="005319B7"/>
    <w:rsid w:val="00532FE8"/>
    <w:rsid w:val="005339EB"/>
    <w:rsid w:val="005359A9"/>
    <w:rsid w:val="00536B05"/>
    <w:rsid w:val="00540F4B"/>
    <w:rsid w:val="005426AB"/>
    <w:rsid w:val="005438E4"/>
    <w:rsid w:val="00545990"/>
    <w:rsid w:val="00547D42"/>
    <w:rsid w:val="00550E48"/>
    <w:rsid w:val="00551B4E"/>
    <w:rsid w:val="00551E94"/>
    <w:rsid w:val="0055210C"/>
    <w:rsid w:val="00552F59"/>
    <w:rsid w:val="0055361D"/>
    <w:rsid w:val="00553A95"/>
    <w:rsid w:val="00555A48"/>
    <w:rsid w:val="005576C8"/>
    <w:rsid w:val="005576CC"/>
    <w:rsid w:val="005600C8"/>
    <w:rsid w:val="00561FED"/>
    <w:rsid w:val="005626C4"/>
    <w:rsid w:val="00562894"/>
    <w:rsid w:val="00564DAD"/>
    <w:rsid w:val="00565F36"/>
    <w:rsid w:val="00566756"/>
    <w:rsid w:val="005667A1"/>
    <w:rsid w:val="00566BE6"/>
    <w:rsid w:val="00566C15"/>
    <w:rsid w:val="00570553"/>
    <w:rsid w:val="00570BA2"/>
    <w:rsid w:val="00570CFC"/>
    <w:rsid w:val="0057164A"/>
    <w:rsid w:val="00571F75"/>
    <w:rsid w:val="00572255"/>
    <w:rsid w:val="0057262A"/>
    <w:rsid w:val="00572A93"/>
    <w:rsid w:val="005741D8"/>
    <w:rsid w:val="0057448A"/>
    <w:rsid w:val="00574A77"/>
    <w:rsid w:val="00575651"/>
    <w:rsid w:val="00575D69"/>
    <w:rsid w:val="00576572"/>
    <w:rsid w:val="00576BE7"/>
    <w:rsid w:val="00576F82"/>
    <w:rsid w:val="00577181"/>
    <w:rsid w:val="005816E5"/>
    <w:rsid w:val="00581B4B"/>
    <w:rsid w:val="00581DD1"/>
    <w:rsid w:val="0058201C"/>
    <w:rsid w:val="00582F48"/>
    <w:rsid w:val="00583C2F"/>
    <w:rsid w:val="0058402B"/>
    <w:rsid w:val="00584371"/>
    <w:rsid w:val="00584493"/>
    <w:rsid w:val="00584605"/>
    <w:rsid w:val="00584823"/>
    <w:rsid w:val="00584DB4"/>
    <w:rsid w:val="0058517E"/>
    <w:rsid w:val="00586402"/>
    <w:rsid w:val="00586B67"/>
    <w:rsid w:val="00586E36"/>
    <w:rsid w:val="00587486"/>
    <w:rsid w:val="005904C5"/>
    <w:rsid w:val="0059057B"/>
    <w:rsid w:val="00590CFF"/>
    <w:rsid w:val="005911DA"/>
    <w:rsid w:val="00592430"/>
    <w:rsid w:val="00592E32"/>
    <w:rsid w:val="0059303C"/>
    <w:rsid w:val="0059329E"/>
    <w:rsid w:val="00593AE0"/>
    <w:rsid w:val="00594536"/>
    <w:rsid w:val="00594A25"/>
    <w:rsid w:val="00594C6C"/>
    <w:rsid w:val="005959F6"/>
    <w:rsid w:val="00595EB2"/>
    <w:rsid w:val="00597291"/>
    <w:rsid w:val="005A08BD"/>
    <w:rsid w:val="005A16E3"/>
    <w:rsid w:val="005A2A37"/>
    <w:rsid w:val="005A2DC9"/>
    <w:rsid w:val="005A2F97"/>
    <w:rsid w:val="005A423C"/>
    <w:rsid w:val="005A486D"/>
    <w:rsid w:val="005A4EBB"/>
    <w:rsid w:val="005A54AB"/>
    <w:rsid w:val="005A568F"/>
    <w:rsid w:val="005A5808"/>
    <w:rsid w:val="005A5B9E"/>
    <w:rsid w:val="005A5CC1"/>
    <w:rsid w:val="005A60FF"/>
    <w:rsid w:val="005A65E2"/>
    <w:rsid w:val="005A6AB8"/>
    <w:rsid w:val="005A70DF"/>
    <w:rsid w:val="005B0E1B"/>
    <w:rsid w:val="005B1E6A"/>
    <w:rsid w:val="005B1E72"/>
    <w:rsid w:val="005B2A80"/>
    <w:rsid w:val="005B2C0B"/>
    <w:rsid w:val="005B324F"/>
    <w:rsid w:val="005B6FBE"/>
    <w:rsid w:val="005C01D1"/>
    <w:rsid w:val="005C06B8"/>
    <w:rsid w:val="005C0938"/>
    <w:rsid w:val="005C1A8C"/>
    <w:rsid w:val="005C2C66"/>
    <w:rsid w:val="005C2CEE"/>
    <w:rsid w:val="005C51B6"/>
    <w:rsid w:val="005C5214"/>
    <w:rsid w:val="005C5415"/>
    <w:rsid w:val="005C5DEA"/>
    <w:rsid w:val="005C5F37"/>
    <w:rsid w:val="005C605D"/>
    <w:rsid w:val="005C6B7D"/>
    <w:rsid w:val="005D039D"/>
    <w:rsid w:val="005D0673"/>
    <w:rsid w:val="005D0AE8"/>
    <w:rsid w:val="005D2EE4"/>
    <w:rsid w:val="005D2EE8"/>
    <w:rsid w:val="005D3CFB"/>
    <w:rsid w:val="005D3ED8"/>
    <w:rsid w:val="005D52A6"/>
    <w:rsid w:val="005D6676"/>
    <w:rsid w:val="005E0A52"/>
    <w:rsid w:val="005E13ED"/>
    <w:rsid w:val="005E15BA"/>
    <w:rsid w:val="005E209E"/>
    <w:rsid w:val="005E2824"/>
    <w:rsid w:val="005E28CE"/>
    <w:rsid w:val="005E3E98"/>
    <w:rsid w:val="005E4DB6"/>
    <w:rsid w:val="005E57F8"/>
    <w:rsid w:val="005E6FA5"/>
    <w:rsid w:val="005E7CA2"/>
    <w:rsid w:val="005E7E1F"/>
    <w:rsid w:val="005F0627"/>
    <w:rsid w:val="005F0B86"/>
    <w:rsid w:val="005F1434"/>
    <w:rsid w:val="005F15AB"/>
    <w:rsid w:val="005F1CA2"/>
    <w:rsid w:val="005F3127"/>
    <w:rsid w:val="005F34DD"/>
    <w:rsid w:val="005F44BA"/>
    <w:rsid w:val="005F4A83"/>
    <w:rsid w:val="005F5A12"/>
    <w:rsid w:val="005F6120"/>
    <w:rsid w:val="005F72EF"/>
    <w:rsid w:val="005F7E6B"/>
    <w:rsid w:val="00600A02"/>
    <w:rsid w:val="00601D2E"/>
    <w:rsid w:val="00602E20"/>
    <w:rsid w:val="00605235"/>
    <w:rsid w:val="00605BC9"/>
    <w:rsid w:val="00606005"/>
    <w:rsid w:val="0060734B"/>
    <w:rsid w:val="00607A0B"/>
    <w:rsid w:val="00607A7B"/>
    <w:rsid w:val="006106B7"/>
    <w:rsid w:val="006112AD"/>
    <w:rsid w:val="00612A10"/>
    <w:rsid w:val="006131D2"/>
    <w:rsid w:val="006135DD"/>
    <w:rsid w:val="006137C5"/>
    <w:rsid w:val="00613AD7"/>
    <w:rsid w:val="00614DDF"/>
    <w:rsid w:val="0061523A"/>
    <w:rsid w:val="006152C2"/>
    <w:rsid w:val="0061566A"/>
    <w:rsid w:val="006171E4"/>
    <w:rsid w:val="00623562"/>
    <w:rsid w:val="00624244"/>
    <w:rsid w:val="006248ED"/>
    <w:rsid w:val="00624B30"/>
    <w:rsid w:val="00624FB2"/>
    <w:rsid w:val="006259DF"/>
    <w:rsid w:val="00626AE2"/>
    <w:rsid w:val="00626CD2"/>
    <w:rsid w:val="00630E29"/>
    <w:rsid w:val="00631165"/>
    <w:rsid w:val="00631F9B"/>
    <w:rsid w:val="006323EB"/>
    <w:rsid w:val="00633CC8"/>
    <w:rsid w:val="006342DF"/>
    <w:rsid w:val="00634E1F"/>
    <w:rsid w:val="00635A06"/>
    <w:rsid w:val="00636268"/>
    <w:rsid w:val="006369FA"/>
    <w:rsid w:val="00636B14"/>
    <w:rsid w:val="00636FAE"/>
    <w:rsid w:val="0064064B"/>
    <w:rsid w:val="006422A1"/>
    <w:rsid w:val="00642642"/>
    <w:rsid w:val="00643810"/>
    <w:rsid w:val="00644F87"/>
    <w:rsid w:val="006452B4"/>
    <w:rsid w:val="00645F33"/>
    <w:rsid w:val="00646F70"/>
    <w:rsid w:val="006472E6"/>
    <w:rsid w:val="00647765"/>
    <w:rsid w:val="00647940"/>
    <w:rsid w:val="00647EFB"/>
    <w:rsid w:val="00650BA2"/>
    <w:rsid w:val="00651079"/>
    <w:rsid w:val="00651D06"/>
    <w:rsid w:val="00651E7E"/>
    <w:rsid w:val="00651FDA"/>
    <w:rsid w:val="00652988"/>
    <w:rsid w:val="00652FD4"/>
    <w:rsid w:val="00656519"/>
    <w:rsid w:val="00656D8A"/>
    <w:rsid w:val="00656FD6"/>
    <w:rsid w:val="006572B5"/>
    <w:rsid w:val="00660C98"/>
    <w:rsid w:val="0066172C"/>
    <w:rsid w:val="00661B1F"/>
    <w:rsid w:val="00662EDD"/>
    <w:rsid w:val="006634DE"/>
    <w:rsid w:val="00663930"/>
    <w:rsid w:val="00663B78"/>
    <w:rsid w:val="00664D87"/>
    <w:rsid w:val="00665FBB"/>
    <w:rsid w:val="0067003A"/>
    <w:rsid w:val="006706AF"/>
    <w:rsid w:val="0067167D"/>
    <w:rsid w:val="00672810"/>
    <w:rsid w:val="00672D4F"/>
    <w:rsid w:val="00673137"/>
    <w:rsid w:val="006746BC"/>
    <w:rsid w:val="00674C8C"/>
    <w:rsid w:val="006753CB"/>
    <w:rsid w:val="00675534"/>
    <w:rsid w:val="00675DEA"/>
    <w:rsid w:val="006806E5"/>
    <w:rsid w:val="00680A19"/>
    <w:rsid w:val="00681393"/>
    <w:rsid w:val="006817EA"/>
    <w:rsid w:val="00681FFF"/>
    <w:rsid w:val="006833AF"/>
    <w:rsid w:val="00683AD7"/>
    <w:rsid w:val="00684284"/>
    <w:rsid w:val="00684A01"/>
    <w:rsid w:val="00686CCC"/>
    <w:rsid w:val="006875E4"/>
    <w:rsid w:val="00687B56"/>
    <w:rsid w:val="00687D0B"/>
    <w:rsid w:val="00687DEA"/>
    <w:rsid w:val="006901B1"/>
    <w:rsid w:val="006907A9"/>
    <w:rsid w:val="00690E27"/>
    <w:rsid w:val="00691641"/>
    <w:rsid w:val="0069303F"/>
    <w:rsid w:val="006937CF"/>
    <w:rsid w:val="00695474"/>
    <w:rsid w:val="006971AC"/>
    <w:rsid w:val="006A10F0"/>
    <w:rsid w:val="006A1F42"/>
    <w:rsid w:val="006A2A88"/>
    <w:rsid w:val="006A2B3D"/>
    <w:rsid w:val="006A2BE3"/>
    <w:rsid w:val="006A2EE5"/>
    <w:rsid w:val="006A45DE"/>
    <w:rsid w:val="006A47CD"/>
    <w:rsid w:val="006A4E3D"/>
    <w:rsid w:val="006A58D5"/>
    <w:rsid w:val="006A6C27"/>
    <w:rsid w:val="006B0055"/>
    <w:rsid w:val="006B1124"/>
    <w:rsid w:val="006B1597"/>
    <w:rsid w:val="006B1657"/>
    <w:rsid w:val="006B1EC9"/>
    <w:rsid w:val="006B214F"/>
    <w:rsid w:val="006B23EB"/>
    <w:rsid w:val="006B381F"/>
    <w:rsid w:val="006B3996"/>
    <w:rsid w:val="006B41C0"/>
    <w:rsid w:val="006B42E4"/>
    <w:rsid w:val="006B4C6A"/>
    <w:rsid w:val="006B522C"/>
    <w:rsid w:val="006B5384"/>
    <w:rsid w:val="006B5936"/>
    <w:rsid w:val="006B722E"/>
    <w:rsid w:val="006C168A"/>
    <w:rsid w:val="006C247C"/>
    <w:rsid w:val="006C2C43"/>
    <w:rsid w:val="006C332B"/>
    <w:rsid w:val="006C3647"/>
    <w:rsid w:val="006C3CEA"/>
    <w:rsid w:val="006C44FE"/>
    <w:rsid w:val="006C4C2C"/>
    <w:rsid w:val="006C4F60"/>
    <w:rsid w:val="006C5ACC"/>
    <w:rsid w:val="006C682E"/>
    <w:rsid w:val="006C7C40"/>
    <w:rsid w:val="006D1441"/>
    <w:rsid w:val="006D1D97"/>
    <w:rsid w:val="006D232E"/>
    <w:rsid w:val="006D29FF"/>
    <w:rsid w:val="006D2A8F"/>
    <w:rsid w:val="006D3BA7"/>
    <w:rsid w:val="006D4407"/>
    <w:rsid w:val="006D4DED"/>
    <w:rsid w:val="006D531D"/>
    <w:rsid w:val="006D5C39"/>
    <w:rsid w:val="006D688C"/>
    <w:rsid w:val="006D7C5B"/>
    <w:rsid w:val="006E134F"/>
    <w:rsid w:val="006E1B67"/>
    <w:rsid w:val="006E1EFA"/>
    <w:rsid w:val="006E2790"/>
    <w:rsid w:val="006E3F2B"/>
    <w:rsid w:val="006E3FDD"/>
    <w:rsid w:val="006E46F0"/>
    <w:rsid w:val="006E4D21"/>
    <w:rsid w:val="006E5282"/>
    <w:rsid w:val="006E5D4F"/>
    <w:rsid w:val="006E6846"/>
    <w:rsid w:val="006E688F"/>
    <w:rsid w:val="006E6B7A"/>
    <w:rsid w:val="006E75AD"/>
    <w:rsid w:val="006E7769"/>
    <w:rsid w:val="006E7CB0"/>
    <w:rsid w:val="006F006C"/>
    <w:rsid w:val="006F086C"/>
    <w:rsid w:val="006F1CCE"/>
    <w:rsid w:val="006F1FD1"/>
    <w:rsid w:val="006F2069"/>
    <w:rsid w:val="006F350F"/>
    <w:rsid w:val="006F4D18"/>
    <w:rsid w:val="006F5139"/>
    <w:rsid w:val="006F61FF"/>
    <w:rsid w:val="006F7199"/>
    <w:rsid w:val="006F7C05"/>
    <w:rsid w:val="006F7CEC"/>
    <w:rsid w:val="006F7DB9"/>
    <w:rsid w:val="006F7DDB"/>
    <w:rsid w:val="00700064"/>
    <w:rsid w:val="00700300"/>
    <w:rsid w:val="00701E74"/>
    <w:rsid w:val="00702789"/>
    <w:rsid w:val="00702F22"/>
    <w:rsid w:val="007030BB"/>
    <w:rsid w:val="00703283"/>
    <w:rsid w:val="0070399C"/>
    <w:rsid w:val="00703B08"/>
    <w:rsid w:val="00704A0B"/>
    <w:rsid w:val="00704DF3"/>
    <w:rsid w:val="00705244"/>
    <w:rsid w:val="00705679"/>
    <w:rsid w:val="007062B4"/>
    <w:rsid w:val="00706449"/>
    <w:rsid w:val="00706458"/>
    <w:rsid w:val="007076F4"/>
    <w:rsid w:val="00710260"/>
    <w:rsid w:val="007103DC"/>
    <w:rsid w:val="00710621"/>
    <w:rsid w:val="00713F3B"/>
    <w:rsid w:val="00714819"/>
    <w:rsid w:val="00714857"/>
    <w:rsid w:val="00715BF1"/>
    <w:rsid w:val="00716C0C"/>
    <w:rsid w:val="00717AB2"/>
    <w:rsid w:val="007205E7"/>
    <w:rsid w:val="00720BDA"/>
    <w:rsid w:val="00720C1F"/>
    <w:rsid w:val="00721255"/>
    <w:rsid w:val="0072125C"/>
    <w:rsid w:val="00721381"/>
    <w:rsid w:val="00721E92"/>
    <w:rsid w:val="007227DC"/>
    <w:rsid w:val="00722C46"/>
    <w:rsid w:val="00725055"/>
    <w:rsid w:val="00725AEE"/>
    <w:rsid w:val="007271FB"/>
    <w:rsid w:val="00727566"/>
    <w:rsid w:val="00727CB6"/>
    <w:rsid w:val="0073054E"/>
    <w:rsid w:val="007305AE"/>
    <w:rsid w:val="00730A9B"/>
    <w:rsid w:val="00730CA2"/>
    <w:rsid w:val="007312C4"/>
    <w:rsid w:val="00731942"/>
    <w:rsid w:val="00731C3B"/>
    <w:rsid w:val="007332A8"/>
    <w:rsid w:val="00733498"/>
    <w:rsid w:val="0073383C"/>
    <w:rsid w:val="00733CEC"/>
    <w:rsid w:val="00734119"/>
    <w:rsid w:val="0073624B"/>
    <w:rsid w:val="0073688B"/>
    <w:rsid w:val="00736DB4"/>
    <w:rsid w:val="007400FB"/>
    <w:rsid w:val="00741632"/>
    <w:rsid w:val="007432C4"/>
    <w:rsid w:val="00743846"/>
    <w:rsid w:val="007439FF"/>
    <w:rsid w:val="00743FD9"/>
    <w:rsid w:val="007446D1"/>
    <w:rsid w:val="00744759"/>
    <w:rsid w:val="007449B0"/>
    <w:rsid w:val="00744D8E"/>
    <w:rsid w:val="007467EA"/>
    <w:rsid w:val="00746C28"/>
    <w:rsid w:val="007471AC"/>
    <w:rsid w:val="007475BE"/>
    <w:rsid w:val="007476CD"/>
    <w:rsid w:val="00747748"/>
    <w:rsid w:val="007503A1"/>
    <w:rsid w:val="00751A3E"/>
    <w:rsid w:val="007537B1"/>
    <w:rsid w:val="00754072"/>
    <w:rsid w:val="007543DC"/>
    <w:rsid w:val="00755EE9"/>
    <w:rsid w:val="00756152"/>
    <w:rsid w:val="00756807"/>
    <w:rsid w:val="007570D4"/>
    <w:rsid w:val="00760B47"/>
    <w:rsid w:val="00762505"/>
    <w:rsid w:val="00762C1A"/>
    <w:rsid w:val="00762F40"/>
    <w:rsid w:val="007646B1"/>
    <w:rsid w:val="00765775"/>
    <w:rsid w:val="00766F98"/>
    <w:rsid w:val="00767996"/>
    <w:rsid w:val="00770171"/>
    <w:rsid w:val="0077096E"/>
    <w:rsid w:val="00774ECF"/>
    <w:rsid w:val="007759AB"/>
    <w:rsid w:val="007761DF"/>
    <w:rsid w:val="00777D53"/>
    <w:rsid w:val="00777EFD"/>
    <w:rsid w:val="00781E0C"/>
    <w:rsid w:val="00782701"/>
    <w:rsid w:val="00782CA5"/>
    <w:rsid w:val="00784571"/>
    <w:rsid w:val="00785960"/>
    <w:rsid w:val="0078683D"/>
    <w:rsid w:val="007901E3"/>
    <w:rsid w:val="007902C9"/>
    <w:rsid w:val="007903CF"/>
    <w:rsid w:val="00791A7E"/>
    <w:rsid w:val="00792AD6"/>
    <w:rsid w:val="00793119"/>
    <w:rsid w:val="00793348"/>
    <w:rsid w:val="007940DD"/>
    <w:rsid w:val="00794539"/>
    <w:rsid w:val="00794740"/>
    <w:rsid w:val="00794E69"/>
    <w:rsid w:val="00795159"/>
    <w:rsid w:val="00795F9D"/>
    <w:rsid w:val="007962CC"/>
    <w:rsid w:val="007963F2"/>
    <w:rsid w:val="00796AC8"/>
    <w:rsid w:val="0079724B"/>
    <w:rsid w:val="00797793"/>
    <w:rsid w:val="00797A98"/>
    <w:rsid w:val="007A008C"/>
    <w:rsid w:val="007A0955"/>
    <w:rsid w:val="007A3054"/>
    <w:rsid w:val="007A318C"/>
    <w:rsid w:val="007A326F"/>
    <w:rsid w:val="007A4E84"/>
    <w:rsid w:val="007A5BB1"/>
    <w:rsid w:val="007A5CAB"/>
    <w:rsid w:val="007A6936"/>
    <w:rsid w:val="007A7179"/>
    <w:rsid w:val="007B009A"/>
    <w:rsid w:val="007B268C"/>
    <w:rsid w:val="007B2B3C"/>
    <w:rsid w:val="007B3019"/>
    <w:rsid w:val="007B3186"/>
    <w:rsid w:val="007B39AC"/>
    <w:rsid w:val="007B50FD"/>
    <w:rsid w:val="007B54C0"/>
    <w:rsid w:val="007B6546"/>
    <w:rsid w:val="007B6B5C"/>
    <w:rsid w:val="007B6F13"/>
    <w:rsid w:val="007B7EC0"/>
    <w:rsid w:val="007C0106"/>
    <w:rsid w:val="007C0C8C"/>
    <w:rsid w:val="007C1163"/>
    <w:rsid w:val="007C2D7C"/>
    <w:rsid w:val="007C30AE"/>
    <w:rsid w:val="007C318C"/>
    <w:rsid w:val="007C42D4"/>
    <w:rsid w:val="007C5CFB"/>
    <w:rsid w:val="007C7905"/>
    <w:rsid w:val="007D032F"/>
    <w:rsid w:val="007D04F7"/>
    <w:rsid w:val="007D2D95"/>
    <w:rsid w:val="007D7086"/>
    <w:rsid w:val="007D74F6"/>
    <w:rsid w:val="007E0CB4"/>
    <w:rsid w:val="007E0E8A"/>
    <w:rsid w:val="007E1A5B"/>
    <w:rsid w:val="007E244F"/>
    <w:rsid w:val="007E2C67"/>
    <w:rsid w:val="007E38B5"/>
    <w:rsid w:val="007E4D4D"/>
    <w:rsid w:val="007E5D40"/>
    <w:rsid w:val="007E5F07"/>
    <w:rsid w:val="007F01E4"/>
    <w:rsid w:val="007F0441"/>
    <w:rsid w:val="007F1B6A"/>
    <w:rsid w:val="007F2407"/>
    <w:rsid w:val="007F37BD"/>
    <w:rsid w:val="007F454F"/>
    <w:rsid w:val="007F606D"/>
    <w:rsid w:val="007F6879"/>
    <w:rsid w:val="007F6CF3"/>
    <w:rsid w:val="0080011A"/>
    <w:rsid w:val="00800B9B"/>
    <w:rsid w:val="00801AD4"/>
    <w:rsid w:val="00803C03"/>
    <w:rsid w:val="00803E65"/>
    <w:rsid w:val="008044E1"/>
    <w:rsid w:val="00806380"/>
    <w:rsid w:val="00806A48"/>
    <w:rsid w:val="008079BD"/>
    <w:rsid w:val="00807ADE"/>
    <w:rsid w:val="008106BB"/>
    <w:rsid w:val="0081072C"/>
    <w:rsid w:val="008107C6"/>
    <w:rsid w:val="00810E40"/>
    <w:rsid w:val="0081203D"/>
    <w:rsid w:val="008138C6"/>
    <w:rsid w:val="008160E9"/>
    <w:rsid w:val="00821DEC"/>
    <w:rsid w:val="00822CC1"/>
    <w:rsid w:val="00822D41"/>
    <w:rsid w:val="008230E4"/>
    <w:rsid w:val="00824475"/>
    <w:rsid w:val="008250E1"/>
    <w:rsid w:val="008264F1"/>
    <w:rsid w:val="00826D9A"/>
    <w:rsid w:val="008303A6"/>
    <w:rsid w:val="00830B89"/>
    <w:rsid w:val="0083108B"/>
    <w:rsid w:val="00831C3F"/>
    <w:rsid w:val="0083221C"/>
    <w:rsid w:val="008327E7"/>
    <w:rsid w:val="00833DA8"/>
    <w:rsid w:val="0083515D"/>
    <w:rsid w:val="0083601A"/>
    <w:rsid w:val="00836401"/>
    <w:rsid w:val="00836589"/>
    <w:rsid w:val="00836940"/>
    <w:rsid w:val="0083704B"/>
    <w:rsid w:val="00837E3F"/>
    <w:rsid w:val="00841678"/>
    <w:rsid w:val="00842FE5"/>
    <w:rsid w:val="0084327B"/>
    <w:rsid w:val="00843283"/>
    <w:rsid w:val="00844A5F"/>
    <w:rsid w:val="0084644B"/>
    <w:rsid w:val="00846CFA"/>
    <w:rsid w:val="008474D4"/>
    <w:rsid w:val="00847A6F"/>
    <w:rsid w:val="0085009E"/>
    <w:rsid w:val="00851FC9"/>
    <w:rsid w:val="00852200"/>
    <w:rsid w:val="00853885"/>
    <w:rsid w:val="008541C6"/>
    <w:rsid w:val="008543CC"/>
    <w:rsid w:val="008549F2"/>
    <w:rsid w:val="00854A56"/>
    <w:rsid w:val="00855015"/>
    <w:rsid w:val="008550E6"/>
    <w:rsid w:val="00855204"/>
    <w:rsid w:val="008553E9"/>
    <w:rsid w:val="00855739"/>
    <w:rsid w:val="00856843"/>
    <w:rsid w:val="00857064"/>
    <w:rsid w:val="00857A93"/>
    <w:rsid w:val="00860A24"/>
    <w:rsid w:val="00860F6B"/>
    <w:rsid w:val="00862192"/>
    <w:rsid w:val="008636DD"/>
    <w:rsid w:val="00863E1B"/>
    <w:rsid w:val="008646EF"/>
    <w:rsid w:val="00864BB1"/>
    <w:rsid w:val="00865075"/>
    <w:rsid w:val="008651F2"/>
    <w:rsid w:val="00865B63"/>
    <w:rsid w:val="008679AF"/>
    <w:rsid w:val="00871B68"/>
    <w:rsid w:val="00871C9A"/>
    <w:rsid w:val="008735AC"/>
    <w:rsid w:val="00873D00"/>
    <w:rsid w:val="008740C8"/>
    <w:rsid w:val="008747C2"/>
    <w:rsid w:val="00874DC1"/>
    <w:rsid w:val="00874DC3"/>
    <w:rsid w:val="0088097A"/>
    <w:rsid w:val="008823A6"/>
    <w:rsid w:val="00883257"/>
    <w:rsid w:val="0088341E"/>
    <w:rsid w:val="0088359A"/>
    <w:rsid w:val="0088390F"/>
    <w:rsid w:val="00885CE5"/>
    <w:rsid w:val="008861B5"/>
    <w:rsid w:val="0088621A"/>
    <w:rsid w:val="00890CA0"/>
    <w:rsid w:val="00890E37"/>
    <w:rsid w:val="0089105B"/>
    <w:rsid w:val="008936BE"/>
    <w:rsid w:val="008955A6"/>
    <w:rsid w:val="00895E0A"/>
    <w:rsid w:val="0089618E"/>
    <w:rsid w:val="00896E17"/>
    <w:rsid w:val="008971CD"/>
    <w:rsid w:val="0089744C"/>
    <w:rsid w:val="008A0544"/>
    <w:rsid w:val="008A2DCB"/>
    <w:rsid w:val="008A36CD"/>
    <w:rsid w:val="008A3852"/>
    <w:rsid w:val="008A3CEA"/>
    <w:rsid w:val="008A5343"/>
    <w:rsid w:val="008A6132"/>
    <w:rsid w:val="008A64E7"/>
    <w:rsid w:val="008A7A6F"/>
    <w:rsid w:val="008B08FB"/>
    <w:rsid w:val="008B145A"/>
    <w:rsid w:val="008B1657"/>
    <w:rsid w:val="008B1C23"/>
    <w:rsid w:val="008B2E34"/>
    <w:rsid w:val="008B3CFB"/>
    <w:rsid w:val="008B4F46"/>
    <w:rsid w:val="008B522A"/>
    <w:rsid w:val="008B563F"/>
    <w:rsid w:val="008B5A03"/>
    <w:rsid w:val="008B5F5E"/>
    <w:rsid w:val="008B6093"/>
    <w:rsid w:val="008B74CB"/>
    <w:rsid w:val="008C0163"/>
    <w:rsid w:val="008C0530"/>
    <w:rsid w:val="008C06C3"/>
    <w:rsid w:val="008C06ED"/>
    <w:rsid w:val="008C074E"/>
    <w:rsid w:val="008C07C3"/>
    <w:rsid w:val="008C130C"/>
    <w:rsid w:val="008C19BA"/>
    <w:rsid w:val="008C1CA2"/>
    <w:rsid w:val="008C1FF7"/>
    <w:rsid w:val="008C2C2A"/>
    <w:rsid w:val="008C2C46"/>
    <w:rsid w:val="008C33C9"/>
    <w:rsid w:val="008C3851"/>
    <w:rsid w:val="008C3E8E"/>
    <w:rsid w:val="008C4547"/>
    <w:rsid w:val="008C4A85"/>
    <w:rsid w:val="008C55EA"/>
    <w:rsid w:val="008C5D7A"/>
    <w:rsid w:val="008C5FFB"/>
    <w:rsid w:val="008C653D"/>
    <w:rsid w:val="008C6F00"/>
    <w:rsid w:val="008C727B"/>
    <w:rsid w:val="008C7CB2"/>
    <w:rsid w:val="008D196F"/>
    <w:rsid w:val="008D23B5"/>
    <w:rsid w:val="008D34E7"/>
    <w:rsid w:val="008D44FB"/>
    <w:rsid w:val="008D4F06"/>
    <w:rsid w:val="008D61D0"/>
    <w:rsid w:val="008D6D87"/>
    <w:rsid w:val="008D6F13"/>
    <w:rsid w:val="008E1996"/>
    <w:rsid w:val="008E327A"/>
    <w:rsid w:val="008E3299"/>
    <w:rsid w:val="008E56B9"/>
    <w:rsid w:val="008E583E"/>
    <w:rsid w:val="008E661F"/>
    <w:rsid w:val="008E7ADC"/>
    <w:rsid w:val="008F00AE"/>
    <w:rsid w:val="008F0169"/>
    <w:rsid w:val="008F177A"/>
    <w:rsid w:val="008F2110"/>
    <w:rsid w:val="008F3179"/>
    <w:rsid w:val="008F33C3"/>
    <w:rsid w:val="008F46CE"/>
    <w:rsid w:val="008F5AA6"/>
    <w:rsid w:val="008F5D0E"/>
    <w:rsid w:val="008F60C8"/>
    <w:rsid w:val="009000B8"/>
    <w:rsid w:val="009005CC"/>
    <w:rsid w:val="00900921"/>
    <w:rsid w:val="00900949"/>
    <w:rsid w:val="00901978"/>
    <w:rsid w:val="0090289A"/>
    <w:rsid w:val="00903C8B"/>
    <w:rsid w:val="00904164"/>
    <w:rsid w:val="009054AE"/>
    <w:rsid w:val="00905AFB"/>
    <w:rsid w:val="00906D8D"/>
    <w:rsid w:val="0090772E"/>
    <w:rsid w:val="009104D3"/>
    <w:rsid w:val="00910F3D"/>
    <w:rsid w:val="0091137A"/>
    <w:rsid w:val="00912788"/>
    <w:rsid w:val="0091415B"/>
    <w:rsid w:val="00914F2E"/>
    <w:rsid w:val="00915B1C"/>
    <w:rsid w:val="00920701"/>
    <w:rsid w:val="00921D12"/>
    <w:rsid w:val="00922FC5"/>
    <w:rsid w:val="009230F6"/>
    <w:rsid w:val="00923708"/>
    <w:rsid w:val="009245A8"/>
    <w:rsid w:val="0092543B"/>
    <w:rsid w:val="009255F5"/>
    <w:rsid w:val="00925F68"/>
    <w:rsid w:val="00930278"/>
    <w:rsid w:val="00930745"/>
    <w:rsid w:val="0093085C"/>
    <w:rsid w:val="00930F43"/>
    <w:rsid w:val="00931C96"/>
    <w:rsid w:val="009323F0"/>
    <w:rsid w:val="00932580"/>
    <w:rsid w:val="0093431E"/>
    <w:rsid w:val="009343B1"/>
    <w:rsid w:val="009345B2"/>
    <w:rsid w:val="009349F3"/>
    <w:rsid w:val="0093508C"/>
    <w:rsid w:val="0093625C"/>
    <w:rsid w:val="00936909"/>
    <w:rsid w:val="0093740F"/>
    <w:rsid w:val="009376B7"/>
    <w:rsid w:val="009377AA"/>
    <w:rsid w:val="009407E3"/>
    <w:rsid w:val="00941CD3"/>
    <w:rsid w:val="009449E7"/>
    <w:rsid w:val="00944BC2"/>
    <w:rsid w:val="00945964"/>
    <w:rsid w:val="00945D97"/>
    <w:rsid w:val="0094604A"/>
    <w:rsid w:val="0094625F"/>
    <w:rsid w:val="00946B7B"/>
    <w:rsid w:val="00946F0B"/>
    <w:rsid w:val="00947FEB"/>
    <w:rsid w:val="009508DE"/>
    <w:rsid w:val="00951A17"/>
    <w:rsid w:val="00951FAE"/>
    <w:rsid w:val="0095249B"/>
    <w:rsid w:val="0095331C"/>
    <w:rsid w:val="00953812"/>
    <w:rsid w:val="00953ABE"/>
    <w:rsid w:val="00954E38"/>
    <w:rsid w:val="00955540"/>
    <w:rsid w:val="00955AFB"/>
    <w:rsid w:val="00956069"/>
    <w:rsid w:val="009566DF"/>
    <w:rsid w:val="009570A8"/>
    <w:rsid w:val="0095779B"/>
    <w:rsid w:val="00960020"/>
    <w:rsid w:val="00961777"/>
    <w:rsid w:val="00961779"/>
    <w:rsid w:val="009623E9"/>
    <w:rsid w:val="00962910"/>
    <w:rsid w:val="00963068"/>
    <w:rsid w:val="00963D96"/>
    <w:rsid w:val="0096411D"/>
    <w:rsid w:val="00964864"/>
    <w:rsid w:val="0096529D"/>
    <w:rsid w:val="009676FD"/>
    <w:rsid w:val="00967D5D"/>
    <w:rsid w:val="0097196A"/>
    <w:rsid w:val="009719B3"/>
    <w:rsid w:val="00971B97"/>
    <w:rsid w:val="00971EDE"/>
    <w:rsid w:val="00972A9E"/>
    <w:rsid w:val="00974953"/>
    <w:rsid w:val="00974BF7"/>
    <w:rsid w:val="00975069"/>
    <w:rsid w:val="00976C29"/>
    <w:rsid w:val="00976CED"/>
    <w:rsid w:val="00977FF7"/>
    <w:rsid w:val="00980FF8"/>
    <w:rsid w:val="00981BC4"/>
    <w:rsid w:val="00981D0E"/>
    <w:rsid w:val="00982751"/>
    <w:rsid w:val="00983928"/>
    <w:rsid w:val="00983DBA"/>
    <w:rsid w:val="009844B4"/>
    <w:rsid w:val="00984694"/>
    <w:rsid w:val="00984FA6"/>
    <w:rsid w:val="00985C47"/>
    <w:rsid w:val="00985F08"/>
    <w:rsid w:val="0098670D"/>
    <w:rsid w:val="00990C21"/>
    <w:rsid w:val="00991F69"/>
    <w:rsid w:val="00992A54"/>
    <w:rsid w:val="00993527"/>
    <w:rsid w:val="0099384E"/>
    <w:rsid w:val="0099484D"/>
    <w:rsid w:val="00994E1C"/>
    <w:rsid w:val="00994E42"/>
    <w:rsid w:val="0099615F"/>
    <w:rsid w:val="00996877"/>
    <w:rsid w:val="00996BE0"/>
    <w:rsid w:val="009A0891"/>
    <w:rsid w:val="009A15BF"/>
    <w:rsid w:val="009A1B9F"/>
    <w:rsid w:val="009A2D00"/>
    <w:rsid w:val="009A5CDB"/>
    <w:rsid w:val="009A5E7B"/>
    <w:rsid w:val="009A64A0"/>
    <w:rsid w:val="009A686E"/>
    <w:rsid w:val="009A6C9F"/>
    <w:rsid w:val="009A7403"/>
    <w:rsid w:val="009B0CCA"/>
    <w:rsid w:val="009B2015"/>
    <w:rsid w:val="009B2D48"/>
    <w:rsid w:val="009B3AE4"/>
    <w:rsid w:val="009B4685"/>
    <w:rsid w:val="009B4DD7"/>
    <w:rsid w:val="009B5C48"/>
    <w:rsid w:val="009B70E6"/>
    <w:rsid w:val="009B72D4"/>
    <w:rsid w:val="009B7B4B"/>
    <w:rsid w:val="009C0794"/>
    <w:rsid w:val="009C098F"/>
    <w:rsid w:val="009C0E56"/>
    <w:rsid w:val="009C1627"/>
    <w:rsid w:val="009C1F8B"/>
    <w:rsid w:val="009C244B"/>
    <w:rsid w:val="009C2C93"/>
    <w:rsid w:val="009C44BC"/>
    <w:rsid w:val="009C4659"/>
    <w:rsid w:val="009C5AAC"/>
    <w:rsid w:val="009C73D8"/>
    <w:rsid w:val="009C742B"/>
    <w:rsid w:val="009C7588"/>
    <w:rsid w:val="009D0085"/>
    <w:rsid w:val="009D0A87"/>
    <w:rsid w:val="009D0C47"/>
    <w:rsid w:val="009D2517"/>
    <w:rsid w:val="009D351A"/>
    <w:rsid w:val="009D3B55"/>
    <w:rsid w:val="009D3F94"/>
    <w:rsid w:val="009D4227"/>
    <w:rsid w:val="009D48B6"/>
    <w:rsid w:val="009D4F19"/>
    <w:rsid w:val="009D64E9"/>
    <w:rsid w:val="009D7348"/>
    <w:rsid w:val="009D7507"/>
    <w:rsid w:val="009D78F4"/>
    <w:rsid w:val="009D795D"/>
    <w:rsid w:val="009E2432"/>
    <w:rsid w:val="009E260B"/>
    <w:rsid w:val="009E3E83"/>
    <w:rsid w:val="009E4121"/>
    <w:rsid w:val="009E4676"/>
    <w:rsid w:val="009E4828"/>
    <w:rsid w:val="009E4D98"/>
    <w:rsid w:val="009E59D4"/>
    <w:rsid w:val="009E6364"/>
    <w:rsid w:val="009E6D98"/>
    <w:rsid w:val="009E7620"/>
    <w:rsid w:val="009E7CDD"/>
    <w:rsid w:val="009F07B0"/>
    <w:rsid w:val="009F1A6C"/>
    <w:rsid w:val="009F22F7"/>
    <w:rsid w:val="009F28DB"/>
    <w:rsid w:val="009F387E"/>
    <w:rsid w:val="009F3AD5"/>
    <w:rsid w:val="009F686F"/>
    <w:rsid w:val="009F6E58"/>
    <w:rsid w:val="009F77A7"/>
    <w:rsid w:val="00A00263"/>
    <w:rsid w:val="00A00BAC"/>
    <w:rsid w:val="00A01241"/>
    <w:rsid w:val="00A01755"/>
    <w:rsid w:val="00A05FC5"/>
    <w:rsid w:val="00A06236"/>
    <w:rsid w:val="00A06318"/>
    <w:rsid w:val="00A06AE1"/>
    <w:rsid w:val="00A11578"/>
    <w:rsid w:val="00A11D13"/>
    <w:rsid w:val="00A1207A"/>
    <w:rsid w:val="00A120ED"/>
    <w:rsid w:val="00A1279D"/>
    <w:rsid w:val="00A134B0"/>
    <w:rsid w:val="00A14C9F"/>
    <w:rsid w:val="00A155BB"/>
    <w:rsid w:val="00A175E3"/>
    <w:rsid w:val="00A1786E"/>
    <w:rsid w:val="00A21507"/>
    <w:rsid w:val="00A218DD"/>
    <w:rsid w:val="00A21BBE"/>
    <w:rsid w:val="00A21EC7"/>
    <w:rsid w:val="00A21F67"/>
    <w:rsid w:val="00A22520"/>
    <w:rsid w:val="00A22BEB"/>
    <w:rsid w:val="00A23A7B"/>
    <w:rsid w:val="00A2482C"/>
    <w:rsid w:val="00A27083"/>
    <w:rsid w:val="00A27BE2"/>
    <w:rsid w:val="00A304CD"/>
    <w:rsid w:val="00A31166"/>
    <w:rsid w:val="00A31918"/>
    <w:rsid w:val="00A32871"/>
    <w:rsid w:val="00A32ECC"/>
    <w:rsid w:val="00A33283"/>
    <w:rsid w:val="00A33BB4"/>
    <w:rsid w:val="00A3449A"/>
    <w:rsid w:val="00A345CF"/>
    <w:rsid w:val="00A350AD"/>
    <w:rsid w:val="00A358B4"/>
    <w:rsid w:val="00A35968"/>
    <w:rsid w:val="00A36E19"/>
    <w:rsid w:val="00A37413"/>
    <w:rsid w:val="00A37646"/>
    <w:rsid w:val="00A405C4"/>
    <w:rsid w:val="00A424F8"/>
    <w:rsid w:val="00A42C58"/>
    <w:rsid w:val="00A45E58"/>
    <w:rsid w:val="00A4608F"/>
    <w:rsid w:val="00A467AF"/>
    <w:rsid w:val="00A47B11"/>
    <w:rsid w:val="00A47B38"/>
    <w:rsid w:val="00A520B6"/>
    <w:rsid w:val="00A524A9"/>
    <w:rsid w:val="00A537E6"/>
    <w:rsid w:val="00A53830"/>
    <w:rsid w:val="00A55B32"/>
    <w:rsid w:val="00A5692D"/>
    <w:rsid w:val="00A60CDB"/>
    <w:rsid w:val="00A61675"/>
    <w:rsid w:val="00A61E3D"/>
    <w:rsid w:val="00A6213A"/>
    <w:rsid w:val="00A628DC"/>
    <w:rsid w:val="00A63F59"/>
    <w:rsid w:val="00A644F7"/>
    <w:rsid w:val="00A6514A"/>
    <w:rsid w:val="00A65CB6"/>
    <w:rsid w:val="00A701B6"/>
    <w:rsid w:val="00A701D3"/>
    <w:rsid w:val="00A714FE"/>
    <w:rsid w:val="00A71A7B"/>
    <w:rsid w:val="00A71B45"/>
    <w:rsid w:val="00A71BA5"/>
    <w:rsid w:val="00A71D3D"/>
    <w:rsid w:val="00A72DBA"/>
    <w:rsid w:val="00A73C4D"/>
    <w:rsid w:val="00A73C58"/>
    <w:rsid w:val="00A74368"/>
    <w:rsid w:val="00A74D40"/>
    <w:rsid w:val="00A74DC3"/>
    <w:rsid w:val="00A751DA"/>
    <w:rsid w:val="00A75D57"/>
    <w:rsid w:val="00A760C4"/>
    <w:rsid w:val="00A7624D"/>
    <w:rsid w:val="00A76EC4"/>
    <w:rsid w:val="00A77C73"/>
    <w:rsid w:val="00A8004E"/>
    <w:rsid w:val="00A80871"/>
    <w:rsid w:val="00A8218F"/>
    <w:rsid w:val="00A82A86"/>
    <w:rsid w:val="00A82BB1"/>
    <w:rsid w:val="00A83543"/>
    <w:rsid w:val="00A83DCC"/>
    <w:rsid w:val="00A840AD"/>
    <w:rsid w:val="00A84637"/>
    <w:rsid w:val="00A86157"/>
    <w:rsid w:val="00A86736"/>
    <w:rsid w:val="00A868F0"/>
    <w:rsid w:val="00A87100"/>
    <w:rsid w:val="00A87C19"/>
    <w:rsid w:val="00A87C46"/>
    <w:rsid w:val="00A87D5F"/>
    <w:rsid w:val="00A87F8F"/>
    <w:rsid w:val="00A91B4B"/>
    <w:rsid w:val="00A92BFA"/>
    <w:rsid w:val="00A941D6"/>
    <w:rsid w:val="00A94364"/>
    <w:rsid w:val="00A943C8"/>
    <w:rsid w:val="00A9520F"/>
    <w:rsid w:val="00A9547B"/>
    <w:rsid w:val="00A95952"/>
    <w:rsid w:val="00A96603"/>
    <w:rsid w:val="00A97253"/>
    <w:rsid w:val="00A97F2E"/>
    <w:rsid w:val="00AA067D"/>
    <w:rsid w:val="00AA1AD3"/>
    <w:rsid w:val="00AA1EF1"/>
    <w:rsid w:val="00AA2701"/>
    <w:rsid w:val="00AA28A8"/>
    <w:rsid w:val="00AA4006"/>
    <w:rsid w:val="00AA6186"/>
    <w:rsid w:val="00AA6269"/>
    <w:rsid w:val="00AA7439"/>
    <w:rsid w:val="00AA7BD7"/>
    <w:rsid w:val="00AB14D8"/>
    <w:rsid w:val="00AB2BFC"/>
    <w:rsid w:val="00AB4BB2"/>
    <w:rsid w:val="00AB4BE6"/>
    <w:rsid w:val="00AB5105"/>
    <w:rsid w:val="00AB6613"/>
    <w:rsid w:val="00AB6BD6"/>
    <w:rsid w:val="00AB6CDB"/>
    <w:rsid w:val="00AB70F8"/>
    <w:rsid w:val="00AB72EA"/>
    <w:rsid w:val="00AB7853"/>
    <w:rsid w:val="00AC0C13"/>
    <w:rsid w:val="00AC1010"/>
    <w:rsid w:val="00AC12E9"/>
    <w:rsid w:val="00AC14D0"/>
    <w:rsid w:val="00AC161E"/>
    <w:rsid w:val="00AC360A"/>
    <w:rsid w:val="00AC39CC"/>
    <w:rsid w:val="00AC4EAA"/>
    <w:rsid w:val="00AC4F1A"/>
    <w:rsid w:val="00AC5999"/>
    <w:rsid w:val="00AC60A9"/>
    <w:rsid w:val="00AC7049"/>
    <w:rsid w:val="00AC7D78"/>
    <w:rsid w:val="00AD0525"/>
    <w:rsid w:val="00AD06D5"/>
    <w:rsid w:val="00AD0878"/>
    <w:rsid w:val="00AD1FA4"/>
    <w:rsid w:val="00AD280A"/>
    <w:rsid w:val="00AD2828"/>
    <w:rsid w:val="00AD38C4"/>
    <w:rsid w:val="00AD49FB"/>
    <w:rsid w:val="00AD6B8C"/>
    <w:rsid w:val="00AE0F86"/>
    <w:rsid w:val="00AE170F"/>
    <w:rsid w:val="00AE1F77"/>
    <w:rsid w:val="00AE3211"/>
    <w:rsid w:val="00AE3AD9"/>
    <w:rsid w:val="00AE3B0C"/>
    <w:rsid w:val="00AE735F"/>
    <w:rsid w:val="00AE7483"/>
    <w:rsid w:val="00AF0721"/>
    <w:rsid w:val="00AF0DC9"/>
    <w:rsid w:val="00AF2344"/>
    <w:rsid w:val="00AF2FD1"/>
    <w:rsid w:val="00AF497E"/>
    <w:rsid w:val="00AF4FF4"/>
    <w:rsid w:val="00AF546B"/>
    <w:rsid w:val="00AF55AA"/>
    <w:rsid w:val="00AF6857"/>
    <w:rsid w:val="00AF7C49"/>
    <w:rsid w:val="00B0048F"/>
    <w:rsid w:val="00B005AB"/>
    <w:rsid w:val="00B00D9B"/>
    <w:rsid w:val="00B011A0"/>
    <w:rsid w:val="00B02216"/>
    <w:rsid w:val="00B02463"/>
    <w:rsid w:val="00B025EA"/>
    <w:rsid w:val="00B03970"/>
    <w:rsid w:val="00B03A78"/>
    <w:rsid w:val="00B053E1"/>
    <w:rsid w:val="00B05429"/>
    <w:rsid w:val="00B06222"/>
    <w:rsid w:val="00B066C4"/>
    <w:rsid w:val="00B0694D"/>
    <w:rsid w:val="00B071D6"/>
    <w:rsid w:val="00B109FE"/>
    <w:rsid w:val="00B11AA9"/>
    <w:rsid w:val="00B123DC"/>
    <w:rsid w:val="00B12A85"/>
    <w:rsid w:val="00B13202"/>
    <w:rsid w:val="00B13FD6"/>
    <w:rsid w:val="00B14053"/>
    <w:rsid w:val="00B164F9"/>
    <w:rsid w:val="00B16B6B"/>
    <w:rsid w:val="00B17BFC"/>
    <w:rsid w:val="00B17F74"/>
    <w:rsid w:val="00B206BC"/>
    <w:rsid w:val="00B2074B"/>
    <w:rsid w:val="00B213E3"/>
    <w:rsid w:val="00B216E8"/>
    <w:rsid w:val="00B21BF0"/>
    <w:rsid w:val="00B21E01"/>
    <w:rsid w:val="00B22C55"/>
    <w:rsid w:val="00B24361"/>
    <w:rsid w:val="00B26947"/>
    <w:rsid w:val="00B27370"/>
    <w:rsid w:val="00B27BDF"/>
    <w:rsid w:val="00B30243"/>
    <w:rsid w:val="00B31519"/>
    <w:rsid w:val="00B3411E"/>
    <w:rsid w:val="00B348A3"/>
    <w:rsid w:val="00B3623B"/>
    <w:rsid w:val="00B36A4D"/>
    <w:rsid w:val="00B37BC6"/>
    <w:rsid w:val="00B40942"/>
    <w:rsid w:val="00B40F62"/>
    <w:rsid w:val="00B41AD2"/>
    <w:rsid w:val="00B41B81"/>
    <w:rsid w:val="00B41F94"/>
    <w:rsid w:val="00B42100"/>
    <w:rsid w:val="00B4219E"/>
    <w:rsid w:val="00B42545"/>
    <w:rsid w:val="00B42AC8"/>
    <w:rsid w:val="00B42D88"/>
    <w:rsid w:val="00B43918"/>
    <w:rsid w:val="00B440E9"/>
    <w:rsid w:val="00B44485"/>
    <w:rsid w:val="00B452C1"/>
    <w:rsid w:val="00B454F3"/>
    <w:rsid w:val="00B45573"/>
    <w:rsid w:val="00B45915"/>
    <w:rsid w:val="00B45C7F"/>
    <w:rsid w:val="00B46FEB"/>
    <w:rsid w:val="00B47421"/>
    <w:rsid w:val="00B50AAD"/>
    <w:rsid w:val="00B50F0F"/>
    <w:rsid w:val="00B51262"/>
    <w:rsid w:val="00B5160A"/>
    <w:rsid w:val="00B51734"/>
    <w:rsid w:val="00B52BA0"/>
    <w:rsid w:val="00B52C05"/>
    <w:rsid w:val="00B53559"/>
    <w:rsid w:val="00B54597"/>
    <w:rsid w:val="00B5467B"/>
    <w:rsid w:val="00B55632"/>
    <w:rsid w:val="00B55962"/>
    <w:rsid w:val="00B5762C"/>
    <w:rsid w:val="00B57A34"/>
    <w:rsid w:val="00B57DD7"/>
    <w:rsid w:val="00B600BD"/>
    <w:rsid w:val="00B605D9"/>
    <w:rsid w:val="00B615F1"/>
    <w:rsid w:val="00B616E0"/>
    <w:rsid w:val="00B61A5D"/>
    <w:rsid w:val="00B61C48"/>
    <w:rsid w:val="00B622CD"/>
    <w:rsid w:val="00B6245E"/>
    <w:rsid w:val="00B62591"/>
    <w:rsid w:val="00B63A16"/>
    <w:rsid w:val="00B654B3"/>
    <w:rsid w:val="00B65683"/>
    <w:rsid w:val="00B6698D"/>
    <w:rsid w:val="00B67F2B"/>
    <w:rsid w:val="00B7032F"/>
    <w:rsid w:val="00B70833"/>
    <w:rsid w:val="00B71029"/>
    <w:rsid w:val="00B711BE"/>
    <w:rsid w:val="00B72C06"/>
    <w:rsid w:val="00B7363C"/>
    <w:rsid w:val="00B738EA"/>
    <w:rsid w:val="00B742AE"/>
    <w:rsid w:val="00B76A02"/>
    <w:rsid w:val="00B77B3F"/>
    <w:rsid w:val="00B803B8"/>
    <w:rsid w:val="00B80A77"/>
    <w:rsid w:val="00B817A6"/>
    <w:rsid w:val="00B820B6"/>
    <w:rsid w:val="00B8322F"/>
    <w:rsid w:val="00B833BC"/>
    <w:rsid w:val="00B83B78"/>
    <w:rsid w:val="00B84AF6"/>
    <w:rsid w:val="00B85301"/>
    <w:rsid w:val="00B8539E"/>
    <w:rsid w:val="00B85741"/>
    <w:rsid w:val="00B85A7D"/>
    <w:rsid w:val="00B85B24"/>
    <w:rsid w:val="00B85DED"/>
    <w:rsid w:val="00B85FB0"/>
    <w:rsid w:val="00B8631B"/>
    <w:rsid w:val="00B86A6C"/>
    <w:rsid w:val="00B871A1"/>
    <w:rsid w:val="00B8798F"/>
    <w:rsid w:val="00B912AE"/>
    <w:rsid w:val="00B9165C"/>
    <w:rsid w:val="00B9177C"/>
    <w:rsid w:val="00B92D69"/>
    <w:rsid w:val="00B93738"/>
    <w:rsid w:val="00B941AF"/>
    <w:rsid w:val="00B94817"/>
    <w:rsid w:val="00B949C6"/>
    <w:rsid w:val="00B94A4E"/>
    <w:rsid w:val="00B9520F"/>
    <w:rsid w:val="00B957D5"/>
    <w:rsid w:val="00B969C3"/>
    <w:rsid w:val="00B971FA"/>
    <w:rsid w:val="00B977D3"/>
    <w:rsid w:val="00BA010B"/>
    <w:rsid w:val="00BA097C"/>
    <w:rsid w:val="00BA0AD4"/>
    <w:rsid w:val="00BA0E1B"/>
    <w:rsid w:val="00BA1687"/>
    <w:rsid w:val="00BA1AF4"/>
    <w:rsid w:val="00BA29E4"/>
    <w:rsid w:val="00BA32E9"/>
    <w:rsid w:val="00BA3DA9"/>
    <w:rsid w:val="00BA4F89"/>
    <w:rsid w:val="00BA5B4E"/>
    <w:rsid w:val="00BA647B"/>
    <w:rsid w:val="00BA7B3E"/>
    <w:rsid w:val="00BB04C1"/>
    <w:rsid w:val="00BB09DF"/>
    <w:rsid w:val="00BB17AD"/>
    <w:rsid w:val="00BB1984"/>
    <w:rsid w:val="00BB1D6E"/>
    <w:rsid w:val="00BB1D86"/>
    <w:rsid w:val="00BB2654"/>
    <w:rsid w:val="00BB3D04"/>
    <w:rsid w:val="00BB50C3"/>
    <w:rsid w:val="00BB56E4"/>
    <w:rsid w:val="00BB6028"/>
    <w:rsid w:val="00BB611E"/>
    <w:rsid w:val="00BB62A9"/>
    <w:rsid w:val="00BB64AE"/>
    <w:rsid w:val="00BB7C0D"/>
    <w:rsid w:val="00BC0075"/>
    <w:rsid w:val="00BC0A16"/>
    <w:rsid w:val="00BC1488"/>
    <w:rsid w:val="00BC164F"/>
    <w:rsid w:val="00BC1C3B"/>
    <w:rsid w:val="00BC20FA"/>
    <w:rsid w:val="00BC25C9"/>
    <w:rsid w:val="00BC3407"/>
    <w:rsid w:val="00BC3A7A"/>
    <w:rsid w:val="00BC3C60"/>
    <w:rsid w:val="00BC3C73"/>
    <w:rsid w:val="00BC3E34"/>
    <w:rsid w:val="00BC496C"/>
    <w:rsid w:val="00BC53F3"/>
    <w:rsid w:val="00BC6A3A"/>
    <w:rsid w:val="00BC714F"/>
    <w:rsid w:val="00BC76A9"/>
    <w:rsid w:val="00BD2A9F"/>
    <w:rsid w:val="00BD2E03"/>
    <w:rsid w:val="00BD4529"/>
    <w:rsid w:val="00BD56F5"/>
    <w:rsid w:val="00BD590A"/>
    <w:rsid w:val="00BD59AD"/>
    <w:rsid w:val="00BD5B71"/>
    <w:rsid w:val="00BD6E33"/>
    <w:rsid w:val="00BD735B"/>
    <w:rsid w:val="00BD7615"/>
    <w:rsid w:val="00BD78EC"/>
    <w:rsid w:val="00BD7BFE"/>
    <w:rsid w:val="00BD7D64"/>
    <w:rsid w:val="00BE0294"/>
    <w:rsid w:val="00BE0348"/>
    <w:rsid w:val="00BE0A9F"/>
    <w:rsid w:val="00BE0CB2"/>
    <w:rsid w:val="00BE1E47"/>
    <w:rsid w:val="00BE2152"/>
    <w:rsid w:val="00BE2803"/>
    <w:rsid w:val="00BE2CB5"/>
    <w:rsid w:val="00BE35B2"/>
    <w:rsid w:val="00BE3A34"/>
    <w:rsid w:val="00BE4325"/>
    <w:rsid w:val="00BE58D1"/>
    <w:rsid w:val="00BE691F"/>
    <w:rsid w:val="00BE6D40"/>
    <w:rsid w:val="00BE730B"/>
    <w:rsid w:val="00BE7AE9"/>
    <w:rsid w:val="00BF0163"/>
    <w:rsid w:val="00BF14CB"/>
    <w:rsid w:val="00BF180C"/>
    <w:rsid w:val="00BF2F24"/>
    <w:rsid w:val="00BF4924"/>
    <w:rsid w:val="00BF4932"/>
    <w:rsid w:val="00BF499B"/>
    <w:rsid w:val="00BF4BD9"/>
    <w:rsid w:val="00BF54D8"/>
    <w:rsid w:val="00BF5F64"/>
    <w:rsid w:val="00BF65B9"/>
    <w:rsid w:val="00BF67BD"/>
    <w:rsid w:val="00C0067A"/>
    <w:rsid w:val="00C0108F"/>
    <w:rsid w:val="00C012FF"/>
    <w:rsid w:val="00C01CCF"/>
    <w:rsid w:val="00C022AC"/>
    <w:rsid w:val="00C027F0"/>
    <w:rsid w:val="00C04DB5"/>
    <w:rsid w:val="00C0650A"/>
    <w:rsid w:val="00C068CD"/>
    <w:rsid w:val="00C06CDE"/>
    <w:rsid w:val="00C07280"/>
    <w:rsid w:val="00C1104A"/>
    <w:rsid w:val="00C1268A"/>
    <w:rsid w:val="00C12DDF"/>
    <w:rsid w:val="00C134E1"/>
    <w:rsid w:val="00C14111"/>
    <w:rsid w:val="00C155B7"/>
    <w:rsid w:val="00C16867"/>
    <w:rsid w:val="00C17793"/>
    <w:rsid w:val="00C2002C"/>
    <w:rsid w:val="00C20C9B"/>
    <w:rsid w:val="00C24D94"/>
    <w:rsid w:val="00C2533A"/>
    <w:rsid w:val="00C2542C"/>
    <w:rsid w:val="00C25CD2"/>
    <w:rsid w:val="00C2718D"/>
    <w:rsid w:val="00C273A0"/>
    <w:rsid w:val="00C27B8E"/>
    <w:rsid w:val="00C311E9"/>
    <w:rsid w:val="00C32865"/>
    <w:rsid w:val="00C3328C"/>
    <w:rsid w:val="00C3430F"/>
    <w:rsid w:val="00C34C89"/>
    <w:rsid w:val="00C34E5B"/>
    <w:rsid w:val="00C350EB"/>
    <w:rsid w:val="00C353D5"/>
    <w:rsid w:val="00C356FC"/>
    <w:rsid w:val="00C357E4"/>
    <w:rsid w:val="00C359FD"/>
    <w:rsid w:val="00C35A69"/>
    <w:rsid w:val="00C36500"/>
    <w:rsid w:val="00C36899"/>
    <w:rsid w:val="00C3695E"/>
    <w:rsid w:val="00C36ABF"/>
    <w:rsid w:val="00C36DE8"/>
    <w:rsid w:val="00C40A4A"/>
    <w:rsid w:val="00C419D0"/>
    <w:rsid w:val="00C419F0"/>
    <w:rsid w:val="00C42D3A"/>
    <w:rsid w:val="00C439A4"/>
    <w:rsid w:val="00C43C1D"/>
    <w:rsid w:val="00C44D93"/>
    <w:rsid w:val="00C4511D"/>
    <w:rsid w:val="00C45411"/>
    <w:rsid w:val="00C4597B"/>
    <w:rsid w:val="00C46691"/>
    <w:rsid w:val="00C471DA"/>
    <w:rsid w:val="00C474A1"/>
    <w:rsid w:val="00C5062E"/>
    <w:rsid w:val="00C5339B"/>
    <w:rsid w:val="00C53BC6"/>
    <w:rsid w:val="00C53E3A"/>
    <w:rsid w:val="00C54832"/>
    <w:rsid w:val="00C548D7"/>
    <w:rsid w:val="00C5583D"/>
    <w:rsid w:val="00C565A8"/>
    <w:rsid w:val="00C5739B"/>
    <w:rsid w:val="00C573CD"/>
    <w:rsid w:val="00C57C28"/>
    <w:rsid w:val="00C616E4"/>
    <w:rsid w:val="00C616F9"/>
    <w:rsid w:val="00C61DAA"/>
    <w:rsid w:val="00C620E7"/>
    <w:rsid w:val="00C6218D"/>
    <w:rsid w:val="00C632D7"/>
    <w:rsid w:val="00C63401"/>
    <w:rsid w:val="00C65EDF"/>
    <w:rsid w:val="00C663B3"/>
    <w:rsid w:val="00C67A9A"/>
    <w:rsid w:val="00C67AEE"/>
    <w:rsid w:val="00C67D21"/>
    <w:rsid w:val="00C67E49"/>
    <w:rsid w:val="00C70AAC"/>
    <w:rsid w:val="00C7151E"/>
    <w:rsid w:val="00C71A48"/>
    <w:rsid w:val="00C73C1C"/>
    <w:rsid w:val="00C75021"/>
    <w:rsid w:val="00C7520E"/>
    <w:rsid w:val="00C75675"/>
    <w:rsid w:val="00C767B1"/>
    <w:rsid w:val="00C774EB"/>
    <w:rsid w:val="00C77BD9"/>
    <w:rsid w:val="00C77FA3"/>
    <w:rsid w:val="00C80D6A"/>
    <w:rsid w:val="00C811D8"/>
    <w:rsid w:val="00C81564"/>
    <w:rsid w:val="00C81F87"/>
    <w:rsid w:val="00C82656"/>
    <w:rsid w:val="00C82DFA"/>
    <w:rsid w:val="00C84E52"/>
    <w:rsid w:val="00C86659"/>
    <w:rsid w:val="00C86F70"/>
    <w:rsid w:val="00C87684"/>
    <w:rsid w:val="00C90890"/>
    <w:rsid w:val="00C90EC9"/>
    <w:rsid w:val="00C91539"/>
    <w:rsid w:val="00C91A70"/>
    <w:rsid w:val="00C931FA"/>
    <w:rsid w:val="00C9329B"/>
    <w:rsid w:val="00C93C1F"/>
    <w:rsid w:val="00C958D9"/>
    <w:rsid w:val="00C95AA3"/>
    <w:rsid w:val="00C9782B"/>
    <w:rsid w:val="00CA118C"/>
    <w:rsid w:val="00CA1433"/>
    <w:rsid w:val="00CA17FC"/>
    <w:rsid w:val="00CA2233"/>
    <w:rsid w:val="00CA2D84"/>
    <w:rsid w:val="00CA3088"/>
    <w:rsid w:val="00CA3862"/>
    <w:rsid w:val="00CA586F"/>
    <w:rsid w:val="00CA695B"/>
    <w:rsid w:val="00CA7178"/>
    <w:rsid w:val="00CA77F9"/>
    <w:rsid w:val="00CA7C65"/>
    <w:rsid w:val="00CA7EC5"/>
    <w:rsid w:val="00CB0C5C"/>
    <w:rsid w:val="00CB1293"/>
    <w:rsid w:val="00CB1348"/>
    <w:rsid w:val="00CB1519"/>
    <w:rsid w:val="00CB15F1"/>
    <w:rsid w:val="00CB31E0"/>
    <w:rsid w:val="00CB335A"/>
    <w:rsid w:val="00CB3ADF"/>
    <w:rsid w:val="00CB4F0A"/>
    <w:rsid w:val="00CB6D39"/>
    <w:rsid w:val="00CB793E"/>
    <w:rsid w:val="00CC0F7C"/>
    <w:rsid w:val="00CC0FE9"/>
    <w:rsid w:val="00CC1241"/>
    <w:rsid w:val="00CC13C0"/>
    <w:rsid w:val="00CC1AC1"/>
    <w:rsid w:val="00CC4AF0"/>
    <w:rsid w:val="00CC5466"/>
    <w:rsid w:val="00CC59C6"/>
    <w:rsid w:val="00CC5CB4"/>
    <w:rsid w:val="00CC6FD7"/>
    <w:rsid w:val="00CC71B8"/>
    <w:rsid w:val="00CC7729"/>
    <w:rsid w:val="00CD08FC"/>
    <w:rsid w:val="00CD1221"/>
    <w:rsid w:val="00CD1AD8"/>
    <w:rsid w:val="00CD1CA9"/>
    <w:rsid w:val="00CD3AF9"/>
    <w:rsid w:val="00CD435D"/>
    <w:rsid w:val="00CD764F"/>
    <w:rsid w:val="00CD7D8E"/>
    <w:rsid w:val="00CE00BE"/>
    <w:rsid w:val="00CE032F"/>
    <w:rsid w:val="00CE12EA"/>
    <w:rsid w:val="00CE1F17"/>
    <w:rsid w:val="00CE216F"/>
    <w:rsid w:val="00CE29F2"/>
    <w:rsid w:val="00CE2E43"/>
    <w:rsid w:val="00CE6079"/>
    <w:rsid w:val="00CE6621"/>
    <w:rsid w:val="00CE695C"/>
    <w:rsid w:val="00CF0185"/>
    <w:rsid w:val="00CF04D9"/>
    <w:rsid w:val="00CF0D46"/>
    <w:rsid w:val="00CF1657"/>
    <w:rsid w:val="00CF20B1"/>
    <w:rsid w:val="00CF33EB"/>
    <w:rsid w:val="00CF36EB"/>
    <w:rsid w:val="00CF4993"/>
    <w:rsid w:val="00CF5164"/>
    <w:rsid w:val="00CF51AE"/>
    <w:rsid w:val="00CF530B"/>
    <w:rsid w:val="00CF5516"/>
    <w:rsid w:val="00CF5C98"/>
    <w:rsid w:val="00CF5CB5"/>
    <w:rsid w:val="00CF654D"/>
    <w:rsid w:val="00CF669E"/>
    <w:rsid w:val="00CF6FF5"/>
    <w:rsid w:val="00CF70D9"/>
    <w:rsid w:val="00CF7903"/>
    <w:rsid w:val="00CF7E46"/>
    <w:rsid w:val="00D00DCD"/>
    <w:rsid w:val="00D01304"/>
    <w:rsid w:val="00D017D9"/>
    <w:rsid w:val="00D01922"/>
    <w:rsid w:val="00D0272E"/>
    <w:rsid w:val="00D02E34"/>
    <w:rsid w:val="00D03639"/>
    <w:rsid w:val="00D037EA"/>
    <w:rsid w:val="00D03CAF"/>
    <w:rsid w:val="00D041DE"/>
    <w:rsid w:val="00D06D5A"/>
    <w:rsid w:val="00D07B9A"/>
    <w:rsid w:val="00D1095B"/>
    <w:rsid w:val="00D10FD7"/>
    <w:rsid w:val="00D1174F"/>
    <w:rsid w:val="00D11C34"/>
    <w:rsid w:val="00D12501"/>
    <w:rsid w:val="00D137C4"/>
    <w:rsid w:val="00D154E4"/>
    <w:rsid w:val="00D15BBA"/>
    <w:rsid w:val="00D1630C"/>
    <w:rsid w:val="00D16B00"/>
    <w:rsid w:val="00D17CD1"/>
    <w:rsid w:val="00D17D97"/>
    <w:rsid w:val="00D17F8F"/>
    <w:rsid w:val="00D20200"/>
    <w:rsid w:val="00D208B3"/>
    <w:rsid w:val="00D209DC"/>
    <w:rsid w:val="00D218F2"/>
    <w:rsid w:val="00D21B9E"/>
    <w:rsid w:val="00D23C77"/>
    <w:rsid w:val="00D23CEC"/>
    <w:rsid w:val="00D23E1F"/>
    <w:rsid w:val="00D24199"/>
    <w:rsid w:val="00D246FA"/>
    <w:rsid w:val="00D274B4"/>
    <w:rsid w:val="00D3011D"/>
    <w:rsid w:val="00D309AE"/>
    <w:rsid w:val="00D30FAA"/>
    <w:rsid w:val="00D31832"/>
    <w:rsid w:val="00D3217C"/>
    <w:rsid w:val="00D3335A"/>
    <w:rsid w:val="00D340D7"/>
    <w:rsid w:val="00D34592"/>
    <w:rsid w:val="00D34E83"/>
    <w:rsid w:val="00D35769"/>
    <w:rsid w:val="00D35CAB"/>
    <w:rsid w:val="00D36DF0"/>
    <w:rsid w:val="00D37903"/>
    <w:rsid w:val="00D37D9E"/>
    <w:rsid w:val="00D37DE3"/>
    <w:rsid w:val="00D437C3"/>
    <w:rsid w:val="00D456BE"/>
    <w:rsid w:val="00D45BD0"/>
    <w:rsid w:val="00D46510"/>
    <w:rsid w:val="00D470BA"/>
    <w:rsid w:val="00D475D2"/>
    <w:rsid w:val="00D5087D"/>
    <w:rsid w:val="00D51E0A"/>
    <w:rsid w:val="00D52690"/>
    <w:rsid w:val="00D53550"/>
    <w:rsid w:val="00D547D9"/>
    <w:rsid w:val="00D5498A"/>
    <w:rsid w:val="00D55093"/>
    <w:rsid w:val="00D55BF1"/>
    <w:rsid w:val="00D564C3"/>
    <w:rsid w:val="00D56515"/>
    <w:rsid w:val="00D56550"/>
    <w:rsid w:val="00D56B32"/>
    <w:rsid w:val="00D61472"/>
    <w:rsid w:val="00D64273"/>
    <w:rsid w:val="00D64732"/>
    <w:rsid w:val="00D64FA8"/>
    <w:rsid w:val="00D65281"/>
    <w:rsid w:val="00D66771"/>
    <w:rsid w:val="00D66E9A"/>
    <w:rsid w:val="00D67427"/>
    <w:rsid w:val="00D67A5E"/>
    <w:rsid w:val="00D706BC"/>
    <w:rsid w:val="00D70B8F"/>
    <w:rsid w:val="00D710B0"/>
    <w:rsid w:val="00D71943"/>
    <w:rsid w:val="00D72163"/>
    <w:rsid w:val="00D725C1"/>
    <w:rsid w:val="00D72A47"/>
    <w:rsid w:val="00D738CD"/>
    <w:rsid w:val="00D7450A"/>
    <w:rsid w:val="00D74790"/>
    <w:rsid w:val="00D74CC0"/>
    <w:rsid w:val="00D75E39"/>
    <w:rsid w:val="00D76457"/>
    <w:rsid w:val="00D76707"/>
    <w:rsid w:val="00D77CCF"/>
    <w:rsid w:val="00D77EA8"/>
    <w:rsid w:val="00D77EC5"/>
    <w:rsid w:val="00D77EFE"/>
    <w:rsid w:val="00D8024B"/>
    <w:rsid w:val="00D80372"/>
    <w:rsid w:val="00D805FD"/>
    <w:rsid w:val="00D806C4"/>
    <w:rsid w:val="00D80F74"/>
    <w:rsid w:val="00D81AC1"/>
    <w:rsid w:val="00D823B3"/>
    <w:rsid w:val="00D82BC2"/>
    <w:rsid w:val="00D83F20"/>
    <w:rsid w:val="00D84300"/>
    <w:rsid w:val="00D846C8"/>
    <w:rsid w:val="00D84DF9"/>
    <w:rsid w:val="00D85846"/>
    <w:rsid w:val="00D858B5"/>
    <w:rsid w:val="00D85CBD"/>
    <w:rsid w:val="00D86414"/>
    <w:rsid w:val="00D86C25"/>
    <w:rsid w:val="00D86CCF"/>
    <w:rsid w:val="00D87378"/>
    <w:rsid w:val="00D874A1"/>
    <w:rsid w:val="00D909EC"/>
    <w:rsid w:val="00D91A7E"/>
    <w:rsid w:val="00D92131"/>
    <w:rsid w:val="00D93190"/>
    <w:rsid w:val="00D9349A"/>
    <w:rsid w:val="00D94130"/>
    <w:rsid w:val="00D94F46"/>
    <w:rsid w:val="00D95019"/>
    <w:rsid w:val="00D95473"/>
    <w:rsid w:val="00D956AB"/>
    <w:rsid w:val="00D95F54"/>
    <w:rsid w:val="00D969EA"/>
    <w:rsid w:val="00D97600"/>
    <w:rsid w:val="00D97A43"/>
    <w:rsid w:val="00DA00CB"/>
    <w:rsid w:val="00DA08C5"/>
    <w:rsid w:val="00DA1204"/>
    <w:rsid w:val="00DA16A7"/>
    <w:rsid w:val="00DA2ACF"/>
    <w:rsid w:val="00DA4957"/>
    <w:rsid w:val="00DA540B"/>
    <w:rsid w:val="00DA63F3"/>
    <w:rsid w:val="00DA6F37"/>
    <w:rsid w:val="00DA794A"/>
    <w:rsid w:val="00DB0A18"/>
    <w:rsid w:val="00DB172E"/>
    <w:rsid w:val="00DB2543"/>
    <w:rsid w:val="00DB2712"/>
    <w:rsid w:val="00DB38FB"/>
    <w:rsid w:val="00DB3930"/>
    <w:rsid w:val="00DB6F0C"/>
    <w:rsid w:val="00DC20E5"/>
    <w:rsid w:val="00DC2F90"/>
    <w:rsid w:val="00DC3022"/>
    <w:rsid w:val="00DC49CB"/>
    <w:rsid w:val="00DC536A"/>
    <w:rsid w:val="00DC5F32"/>
    <w:rsid w:val="00DC75D0"/>
    <w:rsid w:val="00DC7D66"/>
    <w:rsid w:val="00DD20B3"/>
    <w:rsid w:val="00DD2229"/>
    <w:rsid w:val="00DD3B69"/>
    <w:rsid w:val="00DD4303"/>
    <w:rsid w:val="00DD4F81"/>
    <w:rsid w:val="00DD596E"/>
    <w:rsid w:val="00DD5C1B"/>
    <w:rsid w:val="00DD659B"/>
    <w:rsid w:val="00DD65E3"/>
    <w:rsid w:val="00DD6B9B"/>
    <w:rsid w:val="00DE1245"/>
    <w:rsid w:val="00DE1FE0"/>
    <w:rsid w:val="00DE3CBB"/>
    <w:rsid w:val="00DE3CD6"/>
    <w:rsid w:val="00DE3EF9"/>
    <w:rsid w:val="00DE5547"/>
    <w:rsid w:val="00DF03D2"/>
    <w:rsid w:val="00DF2240"/>
    <w:rsid w:val="00DF22BC"/>
    <w:rsid w:val="00DF2763"/>
    <w:rsid w:val="00DF3C3A"/>
    <w:rsid w:val="00DF4A10"/>
    <w:rsid w:val="00DF4F6B"/>
    <w:rsid w:val="00DF50CD"/>
    <w:rsid w:val="00DF54C7"/>
    <w:rsid w:val="00DF6523"/>
    <w:rsid w:val="00DF6914"/>
    <w:rsid w:val="00DF69FF"/>
    <w:rsid w:val="00DF6A9F"/>
    <w:rsid w:val="00DF71E3"/>
    <w:rsid w:val="00E00628"/>
    <w:rsid w:val="00E020A9"/>
    <w:rsid w:val="00E02195"/>
    <w:rsid w:val="00E039C9"/>
    <w:rsid w:val="00E055CB"/>
    <w:rsid w:val="00E05E6C"/>
    <w:rsid w:val="00E06DBA"/>
    <w:rsid w:val="00E07336"/>
    <w:rsid w:val="00E07FF0"/>
    <w:rsid w:val="00E10876"/>
    <w:rsid w:val="00E116D9"/>
    <w:rsid w:val="00E124AC"/>
    <w:rsid w:val="00E12929"/>
    <w:rsid w:val="00E1441A"/>
    <w:rsid w:val="00E14C7A"/>
    <w:rsid w:val="00E1577D"/>
    <w:rsid w:val="00E15F3D"/>
    <w:rsid w:val="00E16EDC"/>
    <w:rsid w:val="00E1744C"/>
    <w:rsid w:val="00E2192D"/>
    <w:rsid w:val="00E21A91"/>
    <w:rsid w:val="00E21AF3"/>
    <w:rsid w:val="00E22AF2"/>
    <w:rsid w:val="00E23B08"/>
    <w:rsid w:val="00E249B5"/>
    <w:rsid w:val="00E24A93"/>
    <w:rsid w:val="00E24C1D"/>
    <w:rsid w:val="00E26B64"/>
    <w:rsid w:val="00E26C6F"/>
    <w:rsid w:val="00E2742B"/>
    <w:rsid w:val="00E27E80"/>
    <w:rsid w:val="00E27F87"/>
    <w:rsid w:val="00E31CDE"/>
    <w:rsid w:val="00E32308"/>
    <w:rsid w:val="00E32724"/>
    <w:rsid w:val="00E3305B"/>
    <w:rsid w:val="00E350B2"/>
    <w:rsid w:val="00E354EC"/>
    <w:rsid w:val="00E35651"/>
    <w:rsid w:val="00E37832"/>
    <w:rsid w:val="00E37C53"/>
    <w:rsid w:val="00E37E2C"/>
    <w:rsid w:val="00E407A9"/>
    <w:rsid w:val="00E40EA5"/>
    <w:rsid w:val="00E40FB7"/>
    <w:rsid w:val="00E4153F"/>
    <w:rsid w:val="00E4299C"/>
    <w:rsid w:val="00E43225"/>
    <w:rsid w:val="00E4374A"/>
    <w:rsid w:val="00E44028"/>
    <w:rsid w:val="00E44E34"/>
    <w:rsid w:val="00E45771"/>
    <w:rsid w:val="00E46645"/>
    <w:rsid w:val="00E46735"/>
    <w:rsid w:val="00E4759D"/>
    <w:rsid w:val="00E47DB6"/>
    <w:rsid w:val="00E5047B"/>
    <w:rsid w:val="00E50C76"/>
    <w:rsid w:val="00E5132C"/>
    <w:rsid w:val="00E5178D"/>
    <w:rsid w:val="00E51965"/>
    <w:rsid w:val="00E52833"/>
    <w:rsid w:val="00E53C6D"/>
    <w:rsid w:val="00E55725"/>
    <w:rsid w:val="00E559BF"/>
    <w:rsid w:val="00E55F2F"/>
    <w:rsid w:val="00E572D9"/>
    <w:rsid w:val="00E575A8"/>
    <w:rsid w:val="00E57EBB"/>
    <w:rsid w:val="00E61AA7"/>
    <w:rsid w:val="00E61C90"/>
    <w:rsid w:val="00E6255B"/>
    <w:rsid w:val="00E629FF"/>
    <w:rsid w:val="00E6398D"/>
    <w:rsid w:val="00E65175"/>
    <w:rsid w:val="00E660BC"/>
    <w:rsid w:val="00E6617E"/>
    <w:rsid w:val="00E671C6"/>
    <w:rsid w:val="00E677C5"/>
    <w:rsid w:val="00E67E15"/>
    <w:rsid w:val="00E70111"/>
    <w:rsid w:val="00E702AA"/>
    <w:rsid w:val="00E72AFD"/>
    <w:rsid w:val="00E72D1A"/>
    <w:rsid w:val="00E7362D"/>
    <w:rsid w:val="00E777BC"/>
    <w:rsid w:val="00E77C7C"/>
    <w:rsid w:val="00E77CA0"/>
    <w:rsid w:val="00E8000B"/>
    <w:rsid w:val="00E80284"/>
    <w:rsid w:val="00E813AD"/>
    <w:rsid w:val="00E82455"/>
    <w:rsid w:val="00E83237"/>
    <w:rsid w:val="00E845DB"/>
    <w:rsid w:val="00E84D0A"/>
    <w:rsid w:val="00E86F31"/>
    <w:rsid w:val="00E9025A"/>
    <w:rsid w:val="00E905D1"/>
    <w:rsid w:val="00E90720"/>
    <w:rsid w:val="00E90BB0"/>
    <w:rsid w:val="00E90C6B"/>
    <w:rsid w:val="00E9188F"/>
    <w:rsid w:val="00E92B29"/>
    <w:rsid w:val="00E92B39"/>
    <w:rsid w:val="00E92F15"/>
    <w:rsid w:val="00E933D6"/>
    <w:rsid w:val="00E93B55"/>
    <w:rsid w:val="00E93BD7"/>
    <w:rsid w:val="00E947CE"/>
    <w:rsid w:val="00E94DE2"/>
    <w:rsid w:val="00E9608D"/>
    <w:rsid w:val="00E9612B"/>
    <w:rsid w:val="00E97053"/>
    <w:rsid w:val="00EA0A40"/>
    <w:rsid w:val="00EA0EE0"/>
    <w:rsid w:val="00EA1CBC"/>
    <w:rsid w:val="00EA221A"/>
    <w:rsid w:val="00EA4643"/>
    <w:rsid w:val="00EA6B24"/>
    <w:rsid w:val="00EA6E8B"/>
    <w:rsid w:val="00EB118D"/>
    <w:rsid w:val="00EB1E40"/>
    <w:rsid w:val="00EB1E89"/>
    <w:rsid w:val="00EB21BF"/>
    <w:rsid w:val="00EB2BAA"/>
    <w:rsid w:val="00EB3CE7"/>
    <w:rsid w:val="00EB4A98"/>
    <w:rsid w:val="00EB5E84"/>
    <w:rsid w:val="00EB606D"/>
    <w:rsid w:val="00EB61B9"/>
    <w:rsid w:val="00EB6B71"/>
    <w:rsid w:val="00EB6B72"/>
    <w:rsid w:val="00EB7F98"/>
    <w:rsid w:val="00EC183A"/>
    <w:rsid w:val="00EC256F"/>
    <w:rsid w:val="00EC2A9A"/>
    <w:rsid w:val="00EC34EC"/>
    <w:rsid w:val="00EC52A6"/>
    <w:rsid w:val="00EC63CF"/>
    <w:rsid w:val="00EC65C7"/>
    <w:rsid w:val="00EC6D95"/>
    <w:rsid w:val="00EC77A5"/>
    <w:rsid w:val="00ED0390"/>
    <w:rsid w:val="00ED07E9"/>
    <w:rsid w:val="00ED0EA2"/>
    <w:rsid w:val="00ED17DD"/>
    <w:rsid w:val="00ED2C51"/>
    <w:rsid w:val="00ED31CC"/>
    <w:rsid w:val="00ED3B8A"/>
    <w:rsid w:val="00ED3CA5"/>
    <w:rsid w:val="00ED4EAA"/>
    <w:rsid w:val="00ED514A"/>
    <w:rsid w:val="00ED53F8"/>
    <w:rsid w:val="00ED559A"/>
    <w:rsid w:val="00ED6689"/>
    <w:rsid w:val="00ED6959"/>
    <w:rsid w:val="00ED7049"/>
    <w:rsid w:val="00ED736A"/>
    <w:rsid w:val="00ED7D23"/>
    <w:rsid w:val="00ED7F24"/>
    <w:rsid w:val="00EE0759"/>
    <w:rsid w:val="00EE092B"/>
    <w:rsid w:val="00EE1711"/>
    <w:rsid w:val="00EE1EBD"/>
    <w:rsid w:val="00EE1EE4"/>
    <w:rsid w:val="00EE2161"/>
    <w:rsid w:val="00EE2468"/>
    <w:rsid w:val="00EE2C61"/>
    <w:rsid w:val="00EE3563"/>
    <w:rsid w:val="00EE42EF"/>
    <w:rsid w:val="00EE4DD4"/>
    <w:rsid w:val="00EE6295"/>
    <w:rsid w:val="00EE6587"/>
    <w:rsid w:val="00EE66E9"/>
    <w:rsid w:val="00EE6C5F"/>
    <w:rsid w:val="00EE78AF"/>
    <w:rsid w:val="00EF016D"/>
    <w:rsid w:val="00EF02FF"/>
    <w:rsid w:val="00EF0825"/>
    <w:rsid w:val="00EF0ACD"/>
    <w:rsid w:val="00EF0DD5"/>
    <w:rsid w:val="00EF219E"/>
    <w:rsid w:val="00EF271B"/>
    <w:rsid w:val="00EF286A"/>
    <w:rsid w:val="00EF295A"/>
    <w:rsid w:val="00EF2E81"/>
    <w:rsid w:val="00EF333B"/>
    <w:rsid w:val="00EF3D64"/>
    <w:rsid w:val="00EF5318"/>
    <w:rsid w:val="00EF5D93"/>
    <w:rsid w:val="00EF66E0"/>
    <w:rsid w:val="00F00833"/>
    <w:rsid w:val="00F00FF9"/>
    <w:rsid w:val="00F018A4"/>
    <w:rsid w:val="00F01F68"/>
    <w:rsid w:val="00F0220C"/>
    <w:rsid w:val="00F02371"/>
    <w:rsid w:val="00F02C87"/>
    <w:rsid w:val="00F030F2"/>
    <w:rsid w:val="00F037C9"/>
    <w:rsid w:val="00F0386F"/>
    <w:rsid w:val="00F03E43"/>
    <w:rsid w:val="00F04EDD"/>
    <w:rsid w:val="00F06368"/>
    <w:rsid w:val="00F06849"/>
    <w:rsid w:val="00F100BC"/>
    <w:rsid w:val="00F1045F"/>
    <w:rsid w:val="00F106C3"/>
    <w:rsid w:val="00F10C76"/>
    <w:rsid w:val="00F10E85"/>
    <w:rsid w:val="00F112BD"/>
    <w:rsid w:val="00F11902"/>
    <w:rsid w:val="00F12521"/>
    <w:rsid w:val="00F12A11"/>
    <w:rsid w:val="00F12BA1"/>
    <w:rsid w:val="00F13314"/>
    <w:rsid w:val="00F13D51"/>
    <w:rsid w:val="00F145F5"/>
    <w:rsid w:val="00F1482C"/>
    <w:rsid w:val="00F14947"/>
    <w:rsid w:val="00F149EF"/>
    <w:rsid w:val="00F14BEA"/>
    <w:rsid w:val="00F15044"/>
    <w:rsid w:val="00F15372"/>
    <w:rsid w:val="00F167DE"/>
    <w:rsid w:val="00F20823"/>
    <w:rsid w:val="00F2320A"/>
    <w:rsid w:val="00F235CD"/>
    <w:rsid w:val="00F2403A"/>
    <w:rsid w:val="00F245A0"/>
    <w:rsid w:val="00F246A4"/>
    <w:rsid w:val="00F25E21"/>
    <w:rsid w:val="00F25F2B"/>
    <w:rsid w:val="00F30046"/>
    <w:rsid w:val="00F30180"/>
    <w:rsid w:val="00F30EA6"/>
    <w:rsid w:val="00F31FAE"/>
    <w:rsid w:val="00F32939"/>
    <w:rsid w:val="00F32D7C"/>
    <w:rsid w:val="00F331F5"/>
    <w:rsid w:val="00F3428C"/>
    <w:rsid w:val="00F34C3C"/>
    <w:rsid w:val="00F3584C"/>
    <w:rsid w:val="00F3670D"/>
    <w:rsid w:val="00F373FD"/>
    <w:rsid w:val="00F37D27"/>
    <w:rsid w:val="00F41B65"/>
    <w:rsid w:val="00F41F48"/>
    <w:rsid w:val="00F42F09"/>
    <w:rsid w:val="00F42F6A"/>
    <w:rsid w:val="00F433F7"/>
    <w:rsid w:val="00F4423B"/>
    <w:rsid w:val="00F4469B"/>
    <w:rsid w:val="00F44E72"/>
    <w:rsid w:val="00F46108"/>
    <w:rsid w:val="00F46941"/>
    <w:rsid w:val="00F47950"/>
    <w:rsid w:val="00F502C5"/>
    <w:rsid w:val="00F504E9"/>
    <w:rsid w:val="00F522AA"/>
    <w:rsid w:val="00F52E8C"/>
    <w:rsid w:val="00F5437C"/>
    <w:rsid w:val="00F5445D"/>
    <w:rsid w:val="00F54466"/>
    <w:rsid w:val="00F555BD"/>
    <w:rsid w:val="00F55C9B"/>
    <w:rsid w:val="00F55E17"/>
    <w:rsid w:val="00F55FFD"/>
    <w:rsid w:val="00F564CE"/>
    <w:rsid w:val="00F57326"/>
    <w:rsid w:val="00F57FAD"/>
    <w:rsid w:val="00F609F7"/>
    <w:rsid w:val="00F60A21"/>
    <w:rsid w:val="00F61BFC"/>
    <w:rsid w:val="00F6244F"/>
    <w:rsid w:val="00F62EF9"/>
    <w:rsid w:val="00F6370F"/>
    <w:rsid w:val="00F6376C"/>
    <w:rsid w:val="00F63B98"/>
    <w:rsid w:val="00F63CC4"/>
    <w:rsid w:val="00F6453A"/>
    <w:rsid w:val="00F64EE2"/>
    <w:rsid w:val="00F65A62"/>
    <w:rsid w:val="00F65E9F"/>
    <w:rsid w:val="00F66864"/>
    <w:rsid w:val="00F66C3C"/>
    <w:rsid w:val="00F66E9D"/>
    <w:rsid w:val="00F6739F"/>
    <w:rsid w:val="00F6763E"/>
    <w:rsid w:val="00F67720"/>
    <w:rsid w:val="00F67C8A"/>
    <w:rsid w:val="00F70C71"/>
    <w:rsid w:val="00F71AC6"/>
    <w:rsid w:val="00F7218D"/>
    <w:rsid w:val="00F74260"/>
    <w:rsid w:val="00F74D97"/>
    <w:rsid w:val="00F7518B"/>
    <w:rsid w:val="00F75E00"/>
    <w:rsid w:val="00F767E7"/>
    <w:rsid w:val="00F810E2"/>
    <w:rsid w:val="00F8197A"/>
    <w:rsid w:val="00F820C4"/>
    <w:rsid w:val="00F82744"/>
    <w:rsid w:val="00F834ED"/>
    <w:rsid w:val="00F83511"/>
    <w:rsid w:val="00F83D91"/>
    <w:rsid w:val="00F8462A"/>
    <w:rsid w:val="00F861ED"/>
    <w:rsid w:val="00F8653C"/>
    <w:rsid w:val="00F86FD4"/>
    <w:rsid w:val="00F87A81"/>
    <w:rsid w:val="00F87DA5"/>
    <w:rsid w:val="00F9020F"/>
    <w:rsid w:val="00F90300"/>
    <w:rsid w:val="00F91150"/>
    <w:rsid w:val="00F91740"/>
    <w:rsid w:val="00F936AC"/>
    <w:rsid w:val="00F947A9"/>
    <w:rsid w:val="00F95C6C"/>
    <w:rsid w:val="00F9614E"/>
    <w:rsid w:val="00F97CA8"/>
    <w:rsid w:val="00FA0A78"/>
    <w:rsid w:val="00FA0F92"/>
    <w:rsid w:val="00FA1270"/>
    <w:rsid w:val="00FA34C3"/>
    <w:rsid w:val="00FA38DB"/>
    <w:rsid w:val="00FA479A"/>
    <w:rsid w:val="00FA4F83"/>
    <w:rsid w:val="00FA50C4"/>
    <w:rsid w:val="00FA525B"/>
    <w:rsid w:val="00FA582C"/>
    <w:rsid w:val="00FA6357"/>
    <w:rsid w:val="00FA69E4"/>
    <w:rsid w:val="00FB0647"/>
    <w:rsid w:val="00FB0915"/>
    <w:rsid w:val="00FB15DB"/>
    <w:rsid w:val="00FB2755"/>
    <w:rsid w:val="00FB2F63"/>
    <w:rsid w:val="00FB38E4"/>
    <w:rsid w:val="00FB461C"/>
    <w:rsid w:val="00FB477E"/>
    <w:rsid w:val="00FB47E5"/>
    <w:rsid w:val="00FB4AFC"/>
    <w:rsid w:val="00FB54E2"/>
    <w:rsid w:val="00FB6CB6"/>
    <w:rsid w:val="00FB6FB0"/>
    <w:rsid w:val="00FB7C20"/>
    <w:rsid w:val="00FC191D"/>
    <w:rsid w:val="00FC1C0D"/>
    <w:rsid w:val="00FC1FBA"/>
    <w:rsid w:val="00FC2CA8"/>
    <w:rsid w:val="00FC300D"/>
    <w:rsid w:val="00FC30AD"/>
    <w:rsid w:val="00FC31F3"/>
    <w:rsid w:val="00FC3237"/>
    <w:rsid w:val="00FC3AFB"/>
    <w:rsid w:val="00FC3D1C"/>
    <w:rsid w:val="00FC5EC7"/>
    <w:rsid w:val="00FC62DD"/>
    <w:rsid w:val="00FC784F"/>
    <w:rsid w:val="00FD05DE"/>
    <w:rsid w:val="00FD0C18"/>
    <w:rsid w:val="00FD0C43"/>
    <w:rsid w:val="00FD0E29"/>
    <w:rsid w:val="00FD11EB"/>
    <w:rsid w:val="00FD177A"/>
    <w:rsid w:val="00FD1950"/>
    <w:rsid w:val="00FD224A"/>
    <w:rsid w:val="00FD240E"/>
    <w:rsid w:val="00FD27E9"/>
    <w:rsid w:val="00FD2FB1"/>
    <w:rsid w:val="00FD3A2B"/>
    <w:rsid w:val="00FD4CA7"/>
    <w:rsid w:val="00FD4D52"/>
    <w:rsid w:val="00FD5FCF"/>
    <w:rsid w:val="00FD6605"/>
    <w:rsid w:val="00FD6A8F"/>
    <w:rsid w:val="00FD6C97"/>
    <w:rsid w:val="00FD6F53"/>
    <w:rsid w:val="00FD787B"/>
    <w:rsid w:val="00FE123F"/>
    <w:rsid w:val="00FE1568"/>
    <w:rsid w:val="00FE35F4"/>
    <w:rsid w:val="00FE38CF"/>
    <w:rsid w:val="00FE44B2"/>
    <w:rsid w:val="00FE4C15"/>
    <w:rsid w:val="00FE4F55"/>
    <w:rsid w:val="00FE6BAE"/>
    <w:rsid w:val="00FF0205"/>
    <w:rsid w:val="00FF053F"/>
    <w:rsid w:val="00FF05F2"/>
    <w:rsid w:val="00FF0947"/>
    <w:rsid w:val="00FF24E3"/>
    <w:rsid w:val="00FF3E12"/>
    <w:rsid w:val="00FF3E6D"/>
    <w:rsid w:val="00FF4FDB"/>
    <w:rsid w:val="00FF56AC"/>
    <w:rsid w:val="00FF7DE5"/>
    <w:rsid w:val="044CBA91"/>
    <w:rsid w:val="04580EAE"/>
    <w:rsid w:val="05B6388F"/>
    <w:rsid w:val="08EEA9D9"/>
    <w:rsid w:val="0A3833C7"/>
    <w:rsid w:val="0F99FEAE"/>
    <w:rsid w:val="19CAA1B0"/>
    <w:rsid w:val="307CD267"/>
    <w:rsid w:val="35123D4A"/>
    <w:rsid w:val="3A71F670"/>
    <w:rsid w:val="3D4C014A"/>
    <w:rsid w:val="3DBA1EB1"/>
    <w:rsid w:val="3E0822CE"/>
    <w:rsid w:val="407ED02D"/>
    <w:rsid w:val="4B0EDA12"/>
    <w:rsid w:val="5201F0D7"/>
    <w:rsid w:val="55CD329E"/>
    <w:rsid w:val="5D0FF0F6"/>
    <w:rsid w:val="63B40A47"/>
    <w:rsid w:val="666B1E6F"/>
    <w:rsid w:val="67B23EEF"/>
    <w:rsid w:val="6806EED0"/>
    <w:rsid w:val="6CEA3A47"/>
    <w:rsid w:val="7A8A4D56"/>
    <w:rsid w:val="7C287EA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0AB4F"/>
  <w15:docId w15:val="{EB0BFF40-F28E-4D7D-8E05-D8FF3489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70"/>
    <w:rPr>
      <w:rFonts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C86F70"/>
    <w:rPr>
      <w:rFonts w:ascii="Courier New" w:hAnsi="Courier New" w:cs="Courier New"/>
      <w:sz w:val="20"/>
      <w:szCs w:val="20"/>
    </w:rPr>
  </w:style>
  <w:style w:type="character" w:customStyle="1" w:styleId="TextebrutCar">
    <w:name w:val="Texte brut Car"/>
    <w:basedOn w:val="Policepardfaut"/>
    <w:link w:val="Textebrut"/>
    <w:uiPriority w:val="99"/>
    <w:semiHidden/>
    <w:rsid w:val="00C86F70"/>
    <w:rPr>
      <w:rFonts w:ascii="Courier New" w:hAnsi="Courier New" w:cs="Courier New"/>
      <w:sz w:val="20"/>
      <w:szCs w:val="20"/>
      <w:lang w:eastAsia="fr-BE"/>
    </w:rPr>
  </w:style>
  <w:style w:type="paragraph" w:styleId="Paragraphedeliste">
    <w:name w:val="List Paragraph"/>
    <w:basedOn w:val="Normal"/>
    <w:uiPriority w:val="34"/>
    <w:qFormat/>
    <w:rsid w:val="00C86F70"/>
    <w:pPr>
      <w:ind w:left="720"/>
    </w:pPr>
  </w:style>
  <w:style w:type="paragraph" w:styleId="En-tte">
    <w:name w:val="header"/>
    <w:basedOn w:val="Normal"/>
    <w:link w:val="En-tteCar"/>
    <w:uiPriority w:val="99"/>
    <w:semiHidden/>
    <w:unhideWhenUsed/>
    <w:rsid w:val="00A86157"/>
    <w:pPr>
      <w:tabs>
        <w:tab w:val="center" w:pos="4536"/>
        <w:tab w:val="right" w:pos="9072"/>
      </w:tabs>
    </w:pPr>
  </w:style>
  <w:style w:type="character" w:customStyle="1" w:styleId="En-tteCar">
    <w:name w:val="En-tête Car"/>
    <w:basedOn w:val="Policepardfaut"/>
    <w:link w:val="En-tte"/>
    <w:uiPriority w:val="99"/>
    <w:semiHidden/>
    <w:rsid w:val="00A86157"/>
    <w:rPr>
      <w:rFonts w:cs="Calibri"/>
      <w:sz w:val="22"/>
      <w:szCs w:val="22"/>
    </w:rPr>
  </w:style>
  <w:style w:type="paragraph" w:styleId="Pieddepage">
    <w:name w:val="footer"/>
    <w:basedOn w:val="Normal"/>
    <w:link w:val="PieddepageCar"/>
    <w:unhideWhenUsed/>
    <w:rsid w:val="00A86157"/>
    <w:pPr>
      <w:tabs>
        <w:tab w:val="center" w:pos="4536"/>
        <w:tab w:val="right" w:pos="9072"/>
      </w:tabs>
    </w:pPr>
  </w:style>
  <w:style w:type="character" w:customStyle="1" w:styleId="PieddepageCar">
    <w:name w:val="Pied de page Car"/>
    <w:basedOn w:val="Policepardfaut"/>
    <w:link w:val="Pieddepage"/>
    <w:rsid w:val="00A86157"/>
    <w:rPr>
      <w:rFonts w:cs="Calibri"/>
      <w:sz w:val="22"/>
      <w:szCs w:val="22"/>
    </w:rPr>
  </w:style>
  <w:style w:type="paragraph" w:styleId="Rvision">
    <w:name w:val="Revision"/>
    <w:hidden/>
    <w:uiPriority w:val="99"/>
    <w:semiHidden/>
    <w:rsid w:val="007D74F6"/>
    <w:rPr>
      <w:rFonts w:cs="Calibri"/>
      <w:sz w:val="22"/>
      <w:szCs w:val="22"/>
    </w:rPr>
  </w:style>
  <w:style w:type="character" w:styleId="Marquedecommentaire">
    <w:name w:val="annotation reference"/>
    <w:basedOn w:val="Policepardfaut"/>
    <w:uiPriority w:val="99"/>
    <w:semiHidden/>
    <w:unhideWhenUsed/>
    <w:rsid w:val="00F06368"/>
    <w:rPr>
      <w:sz w:val="16"/>
      <w:szCs w:val="16"/>
    </w:rPr>
  </w:style>
  <w:style w:type="paragraph" w:styleId="Commentaire">
    <w:name w:val="annotation text"/>
    <w:basedOn w:val="Normal"/>
    <w:link w:val="CommentaireCar"/>
    <w:uiPriority w:val="99"/>
    <w:unhideWhenUsed/>
    <w:rsid w:val="00F06368"/>
    <w:rPr>
      <w:sz w:val="20"/>
      <w:szCs w:val="20"/>
    </w:rPr>
  </w:style>
  <w:style w:type="character" w:customStyle="1" w:styleId="CommentaireCar">
    <w:name w:val="Commentaire Car"/>
    <w:basedOn w:val="Policepardfaut"/>
    <w:link w:val="Commentaire"/>
    <w:uiPriority w:val="99"/>
    <w:rsid w:val="00F06368"/>
    <w:rPr>
      <w:rFonts w:cs="Calibri"/>
    </w:rPr>
  </w:style>
  <w:style w:type="paragraph" w:styleId="Objetducommentaire">
    <w:name w:val="annotation subject"/>
    <w:basedOn w:val="Commentaire"/>
    <w:next w:val="Commentaire"/>
    <w:link w:val="ObjetducommentaireCar"/>
    <w:uiPriority w:val="99"/>
    <w:semiHidden/>
    <w:unhideWhenUsed/>
    <w:rsid w:val="00F06368"/>
    <w:rPr>
      <w:b/>
      <w:bCs/>
    </w:rPr>
  </w:style>
  <w:style w:type="character" w:customStyle="1" w:styleId="ObjetducommentaireCar">
    <w:name w:val="Objet du commentaire Car"/>
    <w:basedOn w:val="CommentaireCar"/>
    <w:link w:val="Objetducommentaire"/>
    <w:uiPriority w:val="99"/>
    <w:semiHidden/>
    <w:rsid w:val="00F0636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48661">
      <w:bodyDiv w:val="1"/>
      <w:marLeft w:val="0"/>
      <w:marRight w:val="0"/>
      <w:marTop w:val="0"/>
      <w:marBottom w:val="0"/>
      <w:divBdr>
        <w:top w:val="none" w:sz="0" w:space="0" w:color="auto"/>
        <w:left w:val="none" w:sz="0" w:space="0" w:color="auto"/>
        <w:bottom w:val="none" w:sz="0" w:space="0" w:color="auto"/>
        <w:right w:val="none" w:sz="0" w:space="0" w:color="auto"/>
      </w:divBdr>
    </w:div>
    <w:div w:id="17039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026A57B5E704D8694505E2749D854" ma:contentTypeVersion="10" ma:contentTypeDescription="Create a new document." ma:contentTypeScope="" ma:versionID="8dc044bfcaa04bbd6fc7e0a76ff5c849">
  <xsd:schema xmlns:xsd="http://www.w3.org/2001/XMLSchema" xmlns:xs="http://www.w3.org/2001/XMLSchema" xmlns:p="http://schemas.microsoft.com/office/2006/metadata/properties" xmlns:ns2="ea8d098a-3beb-4222-985f-2e94543de152" xmlns:ns3="51219e59-e25f-4bbb-8b1a-58b4dd0f8018" targetNamespace="http://schemas.microsoft.com/office/2006/metadata/properties" ma:root="true" ma:fieldsID="97c4bff9c50b6041d8aca8bf2a044742" ns2:_="" ns3:_="">
    <xsd:import namespace="ea8d098a-3beb-4222-985f-2e94543de152"/>
    <xsd:import namespace="51219e59-e25f-4bbb-8b1a-58b4dd0f80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d098a-3beb-4222-985f-2e94543de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19e59-e25f-4bbb-8b1a-58b4dd0f80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B09EF-87F7-4557-AD88-2AF45B1104AF}">
  <ds:schemaRefs>
    <ds:schemaRef ds:uri="http://schemas.microsoft.com/sharepoint/v3/contenttype/forms"/>
  </ds:schemaRefs>
</ds:datastoreItem>
</file>

<file path=customXml/itemProps2.xml><?xml version="1.0" encoding="utf-8"?>
<ds:datastoreItem xmlns:ds="http://schemas.openxmlformats.org/officeDocument/2006/customXml" ds:itemID="{8C316E8F-2434-4DAD-AF70-BD9C16032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633D35-D85F-4AA8-A4DD-FE2EC826F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d098a-3beb-4222-985f-2e94543de152"/>
    <ds:schemaRef ds:uri="51219e59-e25f-4bbb-8b1a-58b4dd0f8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2204</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NL</dc:title>
  <dc:subject>Maintenance</dc:subject>
  <dc:creator>Commercial</dc:creator>
  <cp:keywords/>
  <dc:description>V1R0</dc:description>
  <cp:lastModifiedBy>Caroline MALBROUCK</cp:lastModifiedBy>
  <cp:revision>3</cp:revision>
  <dcterms:created xsi:type="dcterms:W3CDTF">2023-04-20T09:04:00Z</dcterms:created>
  <dcterms:modified xsi:type="dcterms:W3CDTF">2023-04-20T09:05:00Z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0x010100570026A57B5E704D8694505E2749D854</vt:lpwstr>
  </property>
</Properties>
</file>